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D43FF" w14:textId="77777777" w:rsidR="00FB311F" w:rsidRPr="00FB311F" w:rsidRDefault="00A73C0D" w:rsidP="00A73C0D">
      <w:pPr>
        <w:pStyle w:val="Default"/>
        <w:rPr>
          <w:rFonts w:ascii="Times New Roman" w:hAnsi="Times New Roman" w:cs="Times New Roman"/>
          <w:b/>
          <w:bCs/>
          <w:iCs/>
          <w:sz w:val="28"/>
          <w:szCs w:val="28"/>
        </w:rPr>
      </w:pPr>
      <w:r w:rsidRPr="00FB311F">
        <w:rPr>
          <w:rFonts w:ascii="Times New Roman" w:hAnsi="Times New Roman" w:cs="Times New Roman"/>
          <w:b/>
          <w:bCs/>
          <w:iCs/>
          <w:sz w:val="28"/>
          <w:szCs w:val="28"/>
        </w:rPr>
        <w:t>L</w:t>
      </w:r>
      <w:r w:rsidR="00FB311F" w:rsidRPr="00FB311F">
        <w:rPr>
          <w:rFonts w:ascii="Times New Roman" w:hAnsi="Times New Roman" w:cs="Times New Roman"/>
          <w:b/>
          <w:bCs/>
          <w:iCs/>
          <w:sz w:val="28"/>
          <w:szCs w:val="28"/>
        </w:rPr>
        <w:t>OV FOR NORGES PADLEFORBUND</w:t>
      </w:r>
    </w:p>
    <w:p w14:paraId="79367290" w14:textId="77777777" w:rsidR="00A73C0D" w:rsidRPr="00FB311F" w:rsidRDefault="00A73C0D" w:rsidP="00A73C0D">
      <w:pPr>
        <w:pStyle w:val="Default"/>
        <w:rPr>
          <w:rFonts w:ascii="Times New Roman" w:hAnsi="Times New Roman" w:cs="Times New Roman"/>
          <w:sz w:val="32"/>
          <w:szCs w:val="32"/>
        </w:rPr>
      </w:pPr>
      <w:r w:rsidRPr="00FB311F">
        <w:rPr>
          <w:rFonts w:ascii="Times New Roman" w:hAnsi="Times New Roman" w:cs="Times New Roman"/>
          <w:b/>
          <w:bCs/>
          <w:iCs/>
          <w:sz w:val="32"/>
          <w:szCs w:val="32"/>
        </w:rPr>
        <w:t xml:space="preserve"> </w:t>
      </w:r>
    </w:p>
    <w:p w14:paraId="38D5F1DA" w14:textId="77777777" w:rsidR="00A73C0D" w:rsidRDefault="00FB311F" w:rsidP="00A73C0D">
      <w:pPr>
        <w:pStyle w:val="Default"/>
        <w:rPr>
          <w:rFonts w:ascii="Times New Roman" w:hAnsi="Times New Roman" w:cs="Times New Roman"/>
        </w:rPr>
      </w:pPr>
      <w:r>
        <w:rPr>
          <w:rFonts w:ascii="Times New Roman" w:hAnsi="Times New Roman" w:cs="Times New Roman"/>
        </w:rPr>
        <w:t xml:space="preserve">Stiftet: </w:t>
      </w:r>
      <w:r w:rsidR="002F7750">
        <w:rPr>
          <w:rFonts w:ascii="Times New Roman" w:hAnsi="Times New Roman" w:cs="Times New Roman"/>
        </w:rPr>
        <w:t>1</w:t>
      </w:r>
      <w:r>
        <w:rPr>
          <w:rFonts w:ascii="Times New Roman" w:hAnsi="Times New Roman" w:cs="Times New Roman"/>
        </w:rPr>
        <w:t>934</w:t>
      </w:r>
    </w:p>
    <w:p w14:paraId="02AC15A3" w14:textId="14E23E56" w:rsidR="00A73C0D" w:rsidRPr="00DF257D" w:rsidRDefault="00FB311F" w:rsidP="00A73C0D">
      <w:pPr>
        <w:pStyle w:val="Default"/>
        <w:rPr>
          <w:rFonts w:ascii="Times New Roman" w:hAnsi="Times New Roman" w:cs="Times New Roman"/>
        </w:rPr>
      </w:pPr>
      <w:r>
        <w:rPr>
          <w:rFonts w:ascii="Times New Roman" w:hAnsi="Times New Roman" w:cs="Times New Roman"/>
        </w:rPr>
        <w:t>V</w:t>
      </w:r>
      <w:r w:rsidR="00A73C0D" w:rsidRPr="00DF257D">
        <w:rPr>
          <w:rFonts w:ascii="Times New Roman" w:hAnsi="Times New Roman" w:cs="Times New Roman"/>
        </w:rPr>
        <w:t xml:space="preserve">edtatt </w:t>
      </w:r>
      <w:r>
        <w:rPr>
          <w:rFonts w:ascii="Times New Roman" w:hAnsi="Times New Roman" w:cs="Times New Roman"/>
        </w:rPr>
        <w:t>av</w:t>
      </w:r>
      <w:r w:rsidR="00A73C0D">
        <w:rPr>
          <w:rFonts w:ascii="Times New Roman" w:hAnsi="Times New Roman" w:cs="Times New Roman"/>
        </w:rPr>
        <w:t xml:space="preserve"> Padletinget</w:t>
      </w:r>
      <w:r w:rsidR="004A6EEC">
        <w:rPr>
          <w:rFonts w:ascii="Times New Roman" w:hAnsi="Times New Roman" w:cs="Times New Roman"/>
        </w:rPr>
        <w:t xml:space="preserve"> </w:t>
      </w:r>
      <w:r>
        <w:rPr>
          <w:rFonts w:ascii="Times New Roman" w:hAnsi="Times New Roman" w:cs="Times New Roman"/>
        </w:rPr>
        <w:t>25.4-</w:t>
      </w:r>
      <w:r w:rsidR="00A73C0D">
        <w:rPr>
          <w:rFonts w:ascii="Times New Roman" w:hAnsi="Times New Roman" w:cs="Times New Roman"/>
        </w:rPr>
        <w:t>2017</w:t>
      </w:r>
      <w:r>
        <w:rPr>
          <w:rFonts w:ascii="Times New Roman" w:hAnsi="Times New Roman" w:cs="Times New Roman"/>
        </w:rPr>
        <w:t>, g</w:t>
      </w:r>
      <w:r w:rsidR="00297B42">
        <w:rPr>
          <w:rFonts w:ascii="Times New Roman" w:hAnsi="Times New Roman" w:cs="Times New Roman"/>
        </w:rPr>
        <w:t>odkjent av NIF</w:t>
      </w:r>
      <w:r w:rsidR="00A73C0D">
        <w:rPr>
          <w:rStyle w:val="Fotnotereferanse"/>
          <w:rFonts w:ascii="Times New Roman" w:hAnsi="Times New Roman" w:cs="Times New Roman"/>
        </w:rPr>
        <w:footnoteReference w:id="1"/>
      </w:r>
      <w:r w:rsidR="00B02B94">
        <w:rPr>
          <w:rFonts w:ascii="Times New Roman" w:hAnsi="Times New Roman" w:cs="Times New Roman"/>
        </w:rPr>
        <w:t xml:space="preserve"> </w:t>
      </w:r>
      <w:r w:rsidR="00366554">
        <w:rPr>
          <w:rFonts w:ascii="Times New Roman" w:hAnsi="Times New Roman" w:cs="Times New Roman"/>
        </w:rPr>
        <w:t>02.08-2018</w:t>
      </w:r>
    </w:p>
    <w:p w14:paraId="1EC6AEBC" w14:textId="77777777" w:rsidR="00A73C0D" w:rsidRDefault="00A73C0D" w:rsidP="00A73C0D">
      <w:pPr>
        <w:pStyle w:val="Default"/>
        <w:rPr>
          <w:rFonts w:ascii="Times New Roman" w:hAnsi="Times New Roman" w:cs="Times New Roman"/>
          <w:b/>
          <w:bCs/>
        </w:rPr>
      </w:pPr>
    </w:p>
    <w:p w14:paraId="472A35B2" w14:textId="77777777" w:rsidR="00A73C0D" w:rsidRDefault="00A73C0D" w:rsidP="00A73C0D">
      <w:pPr>
        <w:pStyle w:val="Default"/>
        <w:rPr>
          <w:rFonts w:ascii="Times New Roman" w:hAnsi="Times New Roman" w:cs="Times New Roman"/>
          <w:b/>
          <w:bCs/>
        </w:rPr>
      </w:pPr>
    </w:p>
    <w:p w14:paraId="395ABE83" w14:textId="77777777" w:rsidR="00A73C0D" w:rsidRPr="00DF257D" w:rsidRDefault="00A73C0D" w:rsidP="00A73C0D">
      <w:pPr>
        <w:pStyle w:val="Default"/>
        <w:rPr>
          <w:rFonts w:ascii="Times New Roman" w:hAnsi="Times New Roman" w:cs="Times New Roman"/>
        </w:rPr>
      </w:pPr>
      <w:r w:rsidRPr="00DF257D">
        <w:rPr>
          <w:rFonts w:ascii="Times New Roman" w:hAnsi="Times New Roman" w:cs="Times New Roman"/>
          <w:b/>
          <w:bCs/>
        </w:rPr>
        <w:t xml:space="preserve">V. INNLEDENDE BESTEMMELSER </w:t>
      </w:r>
    </w:p>
    <w:p w14:paraId="694B810D" w14:textId="77777777" w:rsidR="00A73C0D" w:rsidRPr="00DF257D" w:rsidRDefault="00A73C0D" w:rsidP="00A73C0D">
      <w:pPr>
        <w:pStyle w:val="Default"/>
        <w:rPr>
          <w:rFonts w:ascii="Times New Roman" w:hAnsi="Times New Roman" w:cs="Times New Roman"/>
        </w:rPr>
      </w:pPr>
    </w:p>
    <w:p w14:paraId="10A2CB48" w14:textId="77777777" w:rsidR="00A73C0D" w:rsidRPr="00321DF1" w:rsidRDefault="00A73C0D" w:rsidP="00A73C0D">
      <w:pPr>
        <w:pStyle w:val="Default"/>
        <w:rPr>
          <w:rFonts w:ascii="Times New Roman" w:hAnsi="Times New Roman" w:cs="Times New Roman"/>
          <w:highlight w:val="yellow"/>
        </w:rPr>
      </w:pPr>
      <w:r w:rsidRPr="00321DF1">
        <w:rPr>
          <w:rFonts w:ascii="Times New Roman" w:hAnsi="Times New Roman" w:cs="Times New Roman"/>
          <w:b/>
          <w:bCs/>
          <w:highlight w:val="yellow"/>
        </w:rPr>
        <w:t xml:space="preserve">§ 1 </w:t>
      </w:r>
      <w:r w:rsidR="00D17F2F" w:rsidRPr="00321DF1">
        <w:rPr>
          <w:rFonts w:ascii="Times New Roman" w:hAnsi="Times New Roman" w:cs="Times New Roman"/>
          <w:b/>
          <w:bCs/>
          <w:highlight w:val="yellow"/>
        </w:rPr>
        <w:tab/>
      </w:r>
      <w:r w:rsidRPr="00321DF1">
        <w:rPr>
          <w:rFonts w:ascii="Times New Roman" w:hAnsi="Times New Roman" w:cs="Times New Roman"/>
          <w:b/>
          <w:bCs/>
          <w:highlight w:val="yellow"/>
        </w:rPr>
        <w:t xml:space="preserve">Formål </w:t>
      </w:r>
      <w:r w:rsidR="00F97081" w:rsidRPr="00321DF1">
        <w:rPr>
          <w:rFonts w:ascii="Times New Roman" w:hAnsi="Times New Roman" w:cs="Times New Roman"/>
          <w:b/>
          <w:bCs/>
          <w:highlight w:val="yellow"/>
        </w:rPr>
        <w:br/>
      </w:r>
    </w:p>
    <w:p w14:paraId="505D50C9" w14:textId="77777777" w:rsidR="00C664B1" w:rsidRPr="00321DF1" w:rsidRDefault="00A73C0D" w:rsidP="00A73C0D">
      <w:pPr>
        <w:pStyle w:val="Default"/>
        <w:spacing w:after="47"/>
        <w:rPr>
          <w:rFonts w:ascii="Times New Roman" w:hAnsi="Times New Roman" w:cs="Times New Roman"/>
          <w:highlight w:val="yellow"/>
        </w:rPr>
      </w:pPr>
      <w:r w:rsidRPr="00321DF1">
        <w:rPr>
          <w:rFonts w:ascii="Times New Roman" w:hAnsi="Times New Roman" w:cs="Times New Roman"/>
          <w:highlight w:val="yellow"/>
        </w:rPr>
        <w:t xml:space="preserve">(1) </w:t>
      </w:r>
      <w:r w:rsidR="00F97081" w:rsidRPr="00321DF1">
        <w:rPr>
          <w:rFonts w:ascii="Times New Roman" w:hAnsi="Times New Roman" w:cs="Times New Roman"/>
          <w:highlight w:val="yellow"/>
        </w:rPr>
        <w:tab/>
      </w:r>
      <w:r w:rsidRPr="00321DF1">
        <w:rPr>
          <w:rFonts w:ascii="Times New Roman" w:hAnsi="Times New Roman" w:cs="Times New Roman"/>
          <w:highlight w:val="yellow"/>
        </w:rPr>
        <w:t xml:space="preserve">Norges Padleforbunds formål er å fremme padlesporten i Norge, herunder </w:t>
      </w:r>
      <w:r w:rsidR="00C664B1" w:rsidRPr="00321DF1">
        <w:rPr>
          <w:rFonts w:ascii="Times New Roman" w:hAnsi="Times New Roman" w:cs="Times New Roman"/>
          <w:highlight w:val="yellow"/>
        </w:rPr>
        <w:br/>
      </w:r>
    </w:p>
    <w:p w14:paraId="26F121BD" w14:textId="77777777" w:rsidR="00A73C0D" w:rsidRPr="00321DF1" w:rsidRDefault="00C664B1" w:rsidP="00A73C0D">
      <w:pPr>
        <w:pStyle w:val="Default"/>
        <w:numPr>
          <w:ilvl w:val="0"/>
          <w:numId w:val="1"/>
        </w:numPr>
        <w:spacing w:after="47"/>
        <w:rPr>
          <w:rFonts w:ascii="Times New Roman" w:hAnsi="Times New Roman" w:cs="Times New Roman"/>
          <w:highlight w:val="yellow"/>
        </w:rPr>
      </w:pPr>
      <w:r w:rsidRPr="00321DF1">
        <w:rPr>
          <w:rFonts w:ascii="Times New Roman" w:hAnsi="Times New Roman" w:cs="Times New Roman"/>
          <w:highlight w:val="yellow"/>
        </w:rPr>
        <w:t>B</w:t>
      </w:r>
      <w:r w:rsidR="00A73C0D" w:rsidRPr="00321DF1">
        <w:rPr>
          <w:rFonts w:ascii="Times New Roman" w:hAnsi="Times New Roman" w:cs="Times New Roman"/>
          <w:highlight w:val="yellow"/>
        </w:rPr>
        <w:t xml:space="preserve">idra til samarbeid mellom lagene </w:t>
      </w:r>
    </w:p>
    <w:p w14:paraId="0BA806A9" w14:textId="77777777" w:rsidR="00A73C0D" w:rsidRPr="00321DF1" w:rsidRDefault="00C664B1" w:rsidP="00A73C0D">
      <w:pPr>
        <w:pStyle w:val="Default"/>
        <w:numPr>
          <w:ilvl w:val="0"/>
          <w:numId w:val="1"/>
        </w:numPr>
        <w:spacing w:after="47"/>
        <w:rPr>
          <w:rFonts w:ascii="Times New Roman" w:hAnsi="Times New Roman" w:cs="Times New Roman"/>
          <w:highlight w:val="yellow"/>
        </w:rPr>
      </w:pPr>
      <w:r w:rsidRPr="00321DF1">
        <w:rPr>
          <w:rFonts w:ascii="Times New Roman" w:hAnsi="Times New Roman" w:cs="Times New Roman"/>
          <w:highlight w:val="yellow"/>
        </w:rPr>
        <w:t>R</w:t>
      </w:r>
      <w:r w:rsidR="00A73C0D" w:rsidRPr="00321DF1">
        <w:rPr>
          <w:rFonts w:ascii="Times New Roman" w:hAnsi="Times New Roman" w:cs="Times New Roman"/>
          <w:highlight w:val="yellow"/>
        </w:rPr>
        <w:t xml:space="preserve">epresentere padlesporten internasjonalt </w:t>
      </w:r>
    </w:p>
    <w:p w14:paraId="4814414F" w14:textId="77777777" w:rsidR="00A73C0D" w:rsidRPr="00321DF1" w:rsidRDefault="00C664B1" w:rsidP="00A73C0D">
      <w:pPr>
        <w:pStyle w:val="Default"/>
        <w:numPr>
          <w:ilvl w:val="0"/>
          <w:numId w:val="1"/>
        </w:numPr>
        <w:spacing w:after="47"/>
        <w:rPr>
          <w:rFonts w:ascii="Times New Roman" w:hAnsi="Times New Roman" w:cs="Times New Roman"/>
          <w:highlight w:val="yellow"/>
        </w:rPr>
      </w:pPr>
      <w:r w:rsidRPr="00321DF1">
        <w:rPr>
          <w:rFonts w:ascii="Times New Roman" w:hAnsi="Times New Roman" w:cs="Times New Roman"/>
          <w:highlight w:val="yellow"/>
        </w:rPr>
        <w:t>F</w:t>
      </w:r>
      <w:r w:rsidR="00A73C0D" w:rsidRPr="00321DF1">
        <w:rPr>
          <w:rFonts w:ascii="Times New Roman" w:hAnsi="Times New Roman" w:cs="Times New Roman"/>
          <w:highlight w:val="yellow"/>
        </w:rPr>
        <w:t xml:space="preserve">remme forståelse for hensynsfull opptreden i naturen blant sine medlemmer </w:t>
      </w:r>
    </w:p>
    <w:p w14:paraId="4C1A4B37" w14:textId="77777777" w:rsidR="00A73C0D" w:rsidRPr="00321DF1" w:rsidRDefault="00C664B1" w:rsidP="00A73C0D">
      <w:pPr>
        <w:pStyle w:val="Default"/>
        <w:numPr>
          <w:ilvl w:val="0"/>
          <w:numId w:val="1"/>
        </w:numPr>
        <w:rPr>
          <w:rFonts w:ascii="Times New Roman" w:hAnsi="Times New Roman" w:cs="Times New Roman"/>
          <w:highlight w:val="yellow"/>
        </w:rPr>
      </w:pPr>
      <w:r w:rsidRPr="00321DF1">
        <w:rPr>
          <w:rFonts w:ascii="Times New Roman" w:hAnsi="Times New Roman" w:cs="Times New Roman"/>
          <w:highlight w:val="yellow"/>
        </w:rPr>
        <w:t>S</w:t>
      </w:r>
      <w:r w:rsidR="00A73C0D" w:rsidRPr="00321DF1">
        <w:rPr>
          <w:rFonts w:ascii="Times New Roman" w:hAnsi="Times New Roman" w:cs="Times New Roman"/>
          <w:highlight w:val="yellow"/>
        </w:rPr>
        <w:t xml:space="preserve">ørge for at all padling drives på sikkerhetsmessig forsvarlig vis slik at ulykker unngås. </w:t>
      </w:r>
    </w:p>
    <w:p w14:paraId="27C45CD1" w14:textId="77777777" w:rsidR="00A73C0D" w:rsidRPr="00DF257D" w:rsidRDefault="00A73C0D" w:rsidP="00A73C0D">
      <w:pPr>
        <w:pStyle w:val="Default"/>
        <w:rPr>
          <w:rFonts w:ascii="Times New Roman" w:hAnsi="Times New Roman" w:cs="Times New Roman"/>
        </w:rPr>
      </w:pPr>
    </w:p>
    <w:p w14:paraId="33297D9E" w14:textId="77777777" w:rsidR="00A73C0D" w:rsidRPr="00DF257D" w:rsidRDefault="00A73C0D" w:rsidP="00F97081">
      <w:pPr>
        <w:pStyle w:val="Default"/>
        <w:ind w:left="720" w:hanging="720"/>
        <w:rPr>
          <w:rFonts w:ascii="Times New Roman" w:hAnsi="Times New Roman" w:cs="Times New Roman"/>
        </w:rPr>
      </w:pPr>
      <w:r w:rsidRPr="00DF257D">
        <w:rPr>
          <w:rFonts w:ascii="Times New Roman" w:hAnsi="Times New Roman" w:cs="Times New Roman"/>
        </w:rPr>
        <w:t xml:space="preserve">(2) </w:t>
      </w:r>
      <w:r w:rsidR="00F97081">
        <w:rPr>
          <w:rFonts w:ascii="Times New Roman" w:hAnsi="Times New Roman" w:cs="Times New Roman"/>
        </w:rPr>
        <w:tab/>
      </w:r>
      <w:r w:rsidRPr="00DF257D">
        <w:rPr>
          <w:rFonts w:ascii="Times New Roman" w:hAnsi="Times New Roman" w:cs="Times New Roman"/>
        </w:rPr>
        <w:t xml:space="preserve">Arbeidet skal preges av frivillighet, demokrati, lojalitet og likeverd. All idrettslig aktivitet skal bygge på grunnverdier som idrettsglede, fellesskap, helse og ærlighet. </w:t>
      </w:r>
    </w:p>
    <w:p w14:paraId="59C4D902" w14:textId="77777777" w:rsidR="00A73C0D" w:rsidRPr="00DF257D" w:rsidRDefault="00A73C0D" w:rsidP="00A73C0D">
      <w:pPr>
        <w:pStyle w:val="Default"/>
        <w:rPr>
          <w:rFonts w:ascii="Times New Roman" w:hAnsi="Times New Roman" w:cs="Times New Roman"/>
        </w:rPr>
      </w:pPr>
    </w:p>
    <w:p w14:paraId="6FC60DEC" w14:textId="77777777" w:rsidR="00A73C0D" w:rsidRPr="00E46BB9" w:rsidRDefault="00A73C0D" w:rsidP="00A73C0D">
      <w:pPr>
        <w:pStyle w:val="Default"/>
        <w:rPr>
          <w:rFonts w:ascii="Times New Roman" w:hAnsi="Times New Roman" w:cs="Times New Roman"/>
          <w:highlight w:val="yellow"/>
        </w:rPr>
      </w:pPr>
      <w:r w:rsidRPr="00E46BB9">
        <w:rPr>
          <w:rFonts w:ascii="Times New Roman" w:hAnsi="Times New Roman" w:cs="Times New Roman"/>
          <w:b/>
          <w:bCs/>
          <w:highlight w:val="yellow"/>
        </w:rPr>
        <w:t xml:space="preserve">§ 2 </w:t>
      </w:r>
      <w:r w:rsidR="00D17F2F" w:rsidRPr="00E46BB9">
        <w:rPr>
          <w:rFonts w:ascii="Times New Roman" w:hAnsi="Times New Roman" w:cs="Times New Roman"/>
          <w:b/>
          <w:bCs/>
          <w:highlight w:val="yellow"/>
        </w:rPr>
        <w:tab/>
      </w:r>
      <w:r w:rsidRPr="00E46BB9">
        <w:rPr>
          <w:rFonts w:ascii="Times New Roman" w:hAnsi="Times New Roman" w:cs="Times New Roman"/>
          <w:b/>
          <w:bCs/>
          <w:highlight w:val="yellow"/>
        </w:rPr>
        <w:t>Organis</w:t>
      </w:r>
      <w:r w:rsidR="00F97081" w:rsidRPr="00E46BB9">
        <w:rPr>
          <w:rFonts w:ascii="Times New Roman" w:hAnsi="Times New Roman" w:cs="Times New Roman"/>
          <w:b/>
          <w:bCs/>
          <w:highlight w:val="yellow"/>
        </w:rPr>
        <w:t>asjon</w:t>
      </w:r>
      <w:r w:rsidR="00F97081" w:rsidRPr="00E46BB9">
        <w:rPr>
          <w:rFonts w:ascii="Times New Roman" w:hAnsi="Times New Roman" w:cs="Times New Roman"/>
          <w:b/>
          <w:bCs/>
          <w:highlight w:val="yellow"/>
        </w:rPr>
        <w:br/>
      </w:r>
    </w:p>
    <w:p w14:paraId="1C10FBAA" w14:textId="77777777" w:rsidR="00A73C0D" w:rsidRPr="00DF257D" w:rsidRDefault="00A73C0D" w:rsidP="00F97081">
      <w:pPr>
        <w:pStyle w:val="Default"/>
        <w:ind w:left="720" w:hanging="720"/>
        <w:rPr>
          <w:rFonts w:ascii="Times New Roman" w:hAnsi="Times New Roman" w:cs="Times New Roman"/>
        </w:rPr>
      </w:pPr>
      <w:r w:rsidRPr="00E46BB9">
        <w:rPr>
          <w:rFonts w:ascii="Times New Roman" w:hAnsi="Times New Roman" w:cs="Times New Roman"/>
          <w:highlight w:val="yellow"/>
        </w:rPr>
        <w:t xml:space="preserve">(1) </w:t>
      </w:r>
      <w:r w:rsidR="00F97081" w:rsidRPr="00E46BB9">
        <w:rPr>
          <w:rFonts w:ascii="Times New Roman" w:hAnsi="Times New Roman" w:cs="Times New Roman"/>
          <w:highlight w:val="yellow"/>
        </w:rPr>
        <w:tab/>
      </w:r>
      <w:r w:rsidRPr="00E46BB9">
        <w:rPr>
          <w:rFonts w:ascii="Times New Roman" w:hAnsi="Times New Roman" w:cs="Times New Roman"/>
          <w:highlight w:val="yellow"/>
        </w:rPr>
        <w:t>Norges Padleforbund er en sammenslutning av alle idrettslag som organiserer padlesport og som er medlemmer av Norges idrettsforbund og olympiske og paralympiske komité (NIF). Idrettslagene kan organiseres i særkretser/regioner.</w:t>
      </w:r>
      <w:r w:rsidRPr="00DF257D">
        <w:rPr>
          <w:rFonts w:ascii="Times New Roman" w:hAnsi="Times New Roman" w:cs="Times New Roman"/>
        </w:rPr>
        <w:t xml:space="preserve"> </w:t>
      </w:r>
    </w:p>
    <w:p w14:paraId="52937602" w14:textId="77777777" w:rsidR="00A73C0D" w:rsidRPr="00DF257D" w:rsidRDefault="00A73C0D" w:rsidP="00A73C0D">
      <w:pPr>
        <w:pStyle w:val="Default"/>
        <w:rPr>
          <w:rFonts w:ascii="Times New Roman" w:hAnsi="Times New Roman" w:cs="Times New Roman"/>
        </w:rPr>
      </w:pPr>
    </w:p>
    <w:p w14:paraId="7E230EFA" w14:textId="77777777" w:rsidR="00A73C0D" w:rsidRPr="00DF257D" w:rsidRDefault="00A73C0D" w:rsidP="00F97081">
      <w:pPr>
        <w:pStyle w:val="Default"/>
        <w:ind w:left="720" w:hanging="720"/>
        <w:rPr>
          <w:rFonts w:ascii="Times New Roman" w:hAnsi="Times New Roman" w:cs="Times New Roman"/>
        </w:rPr>
      </w:pPr>
      <w:r w:rsidRPr="00536E38">
        <w:rPr>
          <w:rFonts w:ascii="Times New Roman" w:hAnsi="Times New Roman" w:cs="Times New Roman"/>
        </w:rPr>
        <w:t xml:space="preserve">(2) </w:t>
      </w:r>
      <w:r w:rsidR="00F97081" w:rsidRPr="00536E38">
        <w:rPr>
          <w:rFonts w:ascii="Times New Roman" w:hAnsi="Times New Roman" w:cs="Times New Roman"/>
        </w:rPr>
        <w:tab/>
      </w:r>
      <w:r w:rsidRPr="00536E38">
        <w:rPr>
          <w:rFonts w:ascii="Times New Roman" w:hAnsi="Times New Roman" w:cs="Times New Roman"/>
        </w:rPr>
        <w:t xml:space="preserve">Norges Padleforbund er medlem av NIF og International </w:t>
      </w:r>
      <w:proofErr w:type="spellStart"/>
      <w:r w:rsidRPr="00536E38">
        <w:rPr>
          <w:rFonts w:ascii="Times New Roman" w:hAnsi="Times New Roman" w:cs="Times New Roman"/>
        </w:rPr>
        <w:t>Canoe</w:t>
      </w:r>
      <w:proofErr w:type="spellEnd"/>
      <w:r w:rsidRPr="00536E38">
        <w:rPr>
          <w:rFonts w:ascii="Times New Roman" w:hAnsi="Times New Roman" w:cs="Times New Roman"/>
        </w:rPr>
        <w:t xml:space="preserve"> </w:t>
      </w:r>
      <w:proofErr w:type="spellStart"/>
      <w:r w:rsidRPr="00536E38">
        <w:rPr>
          <w:rFonts w:ascii="Times New Roman" w:hAnsi="Times New Roman" w:cs="Times New Roman"/>
        </w:rPr>
        <w:t>Federation</w:t>
      </w:r>
      <w:proofErr w:type="spellEnd"/>
      <w:r w:rsidRPr="00536E38">
        <w:rPr>
          <w:rFonts w:ascii="Times New Roman" w:hAnsi="Times New Roman" w:cs="Times New Roman"/>
        </w:rPr>
        <w:t xml:space="preserve"> (ICF), og skal følge deres respektive regelverk og vedtak. NIFs lov gjelder for Padleforbundet uavhengig av hva som måtte stå i Padleforbundets egen lov.</w:t>
      </w:r>
      <w:r w:rsidRPr="00DF257D">
        <w:rPr>
          <w:rFonts w:ascii="Times New Roman" w:hAnsi="Times New Roman" w:cs="Times New Roman"/>
        </w:rPr>
        <w:t xml:space="preserve"> </w:t>
      </w:r>
    </w:p>
    <w:p w14:paraId="22028E60" w14:textId="77777777" w:rsidR="00A73C0D" w:rsidRPr="00DF257D" w:rsidRDefault="00A73C0D" w:rsidP="00A73C0D">
      <w:pPr>
        <w:pStyle w:val="Default"/>
        <w:rPr>
          <w:rFonts w:ascii="Times New Roman" w:hAnsi="Times New Roman" w:cs="Times New Roman"/>
        </w:rPr>
      </w:pPr>
    </w:p>
    <w:p w14:paraId="571CAE99" w14:textId="77777777" w:rsidR="00A73C0D" w:rsidRPr="00DF257D" w:rsidRDefault="00A73C0D" w:rsidP="00F97081">
      <w:pPr>
        <w:pStyle w:val="Default"/>
        <w:ind w:left="720" w:hanging="720"/>
        <w:rPr>
          <w:rFonts w:ascii="Times New Roman" w:hAnsi="Times New Roman" w:cs="Times New Roman"/>
        </w:rPr>
      </w:pPr>
      <w:r w:rsidRPr="00E46BB9">
        <w:rPr>
          <w:rFonts w:ascii="Times New Roman" w:hAnsi="Times New Roman" w:cs="Times New Roman"/>
          <w:highlight w:val="yellow"/>
        </w:rPr>
        <w:t xml:space="preserve">(3) </w:t>
      </w:r>
      <w:r w:rsidR="00F97081" w:rsidRPr="00E46BB9">
        <w:rPr>
          <w:rFonts w:ascii="Times New Roman" w:hAnsi="Times New Roman" w:cs="Times New Roman"/>
          <w:highlight w:val="yellow"/>
        </w:rPr>
        <w:tab/>
      </w:r>
      <w:r w:rsidRPr="00E46BB9">
        <w:rPr>
          <w:rFonts w:ascii="Times New Roman" w:hAnsi="Times New Roman" w:cs="Times New Roman"/>
          <w:highlight w:val="yellow"/>
        </w:rPr>
        <w:t>Opptak av nye idretter i Norges Padleforbund samt endring av Norges Padleforbunds navn, må forelegges Idrettsstyret for godkjennelse. Idrettsstyret avgjør om den nye aktiviteten er forenelig med NIFs formål og oppfyller NIFs definisjon av idrett. Ved avslag kan Padleforbundet fremme forslag om opptak av den nye idretten på Idrettstinget.</w:t>
      </w:r>
      <w:r w:rsidRPr="00DF257D">
        <w:rPr>
          <w:rFonts w:ascii="Times New Roman" w:hAnsi="Times New Roman" w:cs="Times New Roman"/>
        </w:rPr>
        <w:t xml:space="preserve"> </w:t>
      </w:r>
    </w:p>
    <w:p w14:paraId="0263067E" w14:textId="77777777" w:rsidR="00A73C0D" w:rsidRPr="00DF257D" w:rsidRDefault="00A73C0D" w:rsidP="00A73C0D">
      <w:pPr>
        <w:pStyle w:val="Default"/>
        <w:rPr>
          <w:rFonts w:ascii="Times New Roman" w:hAnsi="Times New Roman" w:cs="Times New Roman"/>
        </w:rPr>
      </w:pPr>
    </w:p>
    <w:p w14:paraId="2BFCBA42" w14:textId="77777777" w:rsidR="00A73C0D" w:rsidRPr="00DF257D" w:rsidRDefault="00A73C0D" w:rsidP="00F97081">
      <w:pPr>
        <w:pStyle w:val="Default"/>
        <w:ind w:left="720" w:hanging="720"/>
        <w:rPr>
          <w:rFonts w:ascii="Times New Roman" w:hAnsi="Times New Roman" w:cs="Times New Roman"/>
        </w:rPr>
      </w:pPr>
      <w:r w:rsidRPr="00E46BB9">
        <w:rPr>
          <w:rFonts w:ascii="Times New Roman" w:hAnsi="Times New Roman" w:cs="Times New Roman"/>
          <w:highlight w:val="red"/>
        </w:rPr>
        <w:t xml:space="preserve">(4) </w:t>
      </w:r>
      <w:r w:rsidR="00F97081" w:rsidRPr="00E46BB9">
        <w:rPr>
          <w:rFonts w:ascii="Times New Roman" w:hAnsi="Times New Roman" w:cs="Times New Roman"/>
          <w:highlight w:val="red"/>
        </w:rPr>
        <w:tab/>
      </w:r>
      <w:r w:rsidRPr="00E46BB9">
        <w:rPr>
          <w:rFonts w:ascii="Times New Roman" w:hAnsi="Times New Roman" w:cs="Times New Roman"/>
          <w:highlight w:val="red"/>
        </w:rPr>
        <w:t>Alle idrettslag som er tilsluttet Norges Padleforbund plikter å overholde NIFs og Padleforbundets regelverk, sikkerhetsforskrifter og vedtak.</w:t>
      </w:r>
      <w:r w:rsidRPr="00DF257D">
        <w:rPr>
          <w:rFonts w:ascii="Times New Roman" w:hAnsi="Times New Roman" w:cs="Times New Roman"/>
        </w:rPr>
        <w:t xml:space="preserve"> </w:t>
      </w:r>
    </w:p>
    <w:p w14:paraId="19824F72" w14:textId="77777777" w:rsidR="00A73C0D" w:rsidRPr="00DF257D" w:rsidRDefault="00A73C0D" w:rsidP="00A73C0D">
      <w:pPr>
        <w:pStyle w:val="Default"/>
        <w:rPr>
          <w:rFonts w:ascii="Times New Roman" w:hAnsi="Times New Roman" w:cs="Times New Roman"/>
        </w:rPr>
      </w:pPr>
    </w:p>
    <w:p w14:paraId="372E8E40" w14:textId="77777777" w:rsidR="00A73C0D" w:rsidRPr="00DF257D" w:rsidRDefault="00A73C0D" w:rsidP="00A73C0D">
      <w:pPr>
        <w:pStyle w:val="Default"/>
        <w:rPr>
          <w:rFonts w:ascii="Times New Roman" w:hAnsi="Times New Roman" w:cs="Times New Roman"/>
        </w:rPr>
      </w:pPr>
      <w:r w:rsidRPr="00DF257D">
        <w:rPr>
          <w:rFonts w:ascii="Times New Roman" w:hAnsi="Times New Roman" w:cs="Times New Roman"/>
          <w:b/>
          <w:bCs/>
        </w:rPr>
        <w:t xml:space="preserve">§ 3 </w:t>
      </w:r>
      <w:r w:rsidR="00D17F2F">
        <w:rPr>
          <w:rFonts w:ascii="Times New Roman" w:hAnsi="Times New Roman" w:cs="Times New Roman"/>
          <w:b/>
          <w:bCs/>
        </w:rPr>
        <w:tab/>
      </w:r>
      <w:r w:rsidRPr="00DF257D">
        <w:rPr>
          <w:rFonts w:ascii="Times New Roman" w:hAnsi="Times New Roman" w:cs="Times New Roman"/>
          <w:b/>
          <w:bCs/>
        </w:rPr>
        <w:t xml:space="preserve">Oppgaver og </w:t>
      </w:r>
      <w:r>
        <w:rPr>
          <w:rFonts w:ascii="Times New Roman" w:hAnsi="Times New Roman" w:cs="Times New Roman"/>
          <w:b/>
          <w:bCs/>
        </w:rPr>
        <w:t>myndighet</w:t>
      </w:r>
      <w:r w:rsidRPr="00DF257D">
        <w:rPr>
          <w:rFonts w:ascii="Times New Roman" w:hAnsi="Times New Roman" w:cs="Times New Roman"/>
          <w:b/>
          <w:bCs/>
        </w:rPr>
        <w:t xml:space="preserve"> </w:t>
      </w:r>
      <w:r w:rsidR="00F97081">
        <w:rPr>
          <w:rFonts w:ascii="Times New Roman" w:hAnsi="Times New Roman" w:cs="Times New Roman"/>
          <w:b/>
          <w:bCs/>
        </w:rPr>
        <w:br/>
      </w:r>
    </w:p>
    <w:p w14:paraId="1013EBD2" w14:textId="77777777" w:rsidR="00A73C0D" w:rsidRPr="00DF257D" w:rsidRDefault="00A73C0D" w:rsidP="00F97081">
      <w:pPr>
        <w:pStyle w:val="Default"/>
        <w:ind w:left="720" w:hanging="720"/>
        <w:rPr>
          <w:rFonts w:ascii="Times New Roman" w:hAnsi="Times New Roman" w:cs="Times New Roman"/>
        </w:rPr>
      </w:pPr>
      <w:r w:rsidRPr="00DF257D">
        <w:rPr>
          <w:rFonts w:ascii="Times New Roman" w:hAnsi="Times New Roman" w:cs="Times New Roman"/>
        </w:rPr>
        <w:t xml:space="preserve">(1) </w:t>
      </w:r>
      <w:r w:rsidR="00F97081">
        <w:rPr>
          <w:rFonts w:ascii="Times New Roman" w:hAnsi="Times New Roman" w:cs="Times New Roman"/>
        </w:rPr>
        <w:tab/>
      </w:r>
      <w:r w:rsidRPr="00DF257D">
        <w:rPr>
          <w:rFonts w:ascii="Times New Roman" w:hAnsi="Times New Roman" w:cs="Times New Roman"/>
        </w:rPr>
        <w:t xml:space="preserve">Norges Padleforbund skal utvikle egen aktivitet, organisasjon, økonomi og ansatte slik at det imøtekommer de krav og utfordringer særidrettens medlemmer, norsk idrett og internasjonal idrett stiller. </w:t>
      </w:r>
    </w:p>
    <w:p w14:paraId="674A7E1A" w14:textId="77777777" w:rsidR="00A73C0D" w:rsidRPr="00DF257D" w:rsidRDefault="00A73C0D" w:rsidP="00A73C0D">
      <w:pPr>
        <w:pStyle w:val="Default"/>
        <w:rPr>
          <w:rFonts w:ascii="Times New Roman" w:hAnsi="Times New Roman" w:cs="Times New Roman"/>
        </w:rPr>
      </w:pPr>
    </w:p>
    <w:p w14:paraId="2FD488BB" w14:textId="77777777" w:rsidR="00A73C0D" w:rsidRPr="00536E38" w:rsidRDefault="00A73C0D" w:rsidP="00F97081">
      <w:pPr>
        <w:pStyle w:val="Default"/>
        <w:spacing w:after="27"/>
        <w:ind w:left="720" w:hanging="720"/>
        <w:rPr>
          <w:rFonts w:ascii="Times New Roman" w:hAnsi="Times New Roman" w:cs="Times New Roman"/>
          <w:highlight w:val="yellow"/>
        </w:rPr>
      </w:pPr>
      <w:r w:rsidRPr="00536E38">
        <w:rPr>
          <w:rFonts w:ascii="Times New Roman" w:hAnsi="Times New Roman" w:cs="Times New Roman"/>
          <w:highlight w:val="yellow"/>
        </w:rPr>
        <w:t xml:space="preserve">(2) </w:t>
      </w:r>
      <w:r w:rsidR="00F97081" w:rsidRPr="00536E38">
        <w:rPr>
          <w:rFonts w:ascii="Times New Roman" w:hAnsi="Times New Roman" w:cs="Times New Roman"/>
          <w:highlight w:val="yellow"/>
        </w:rPr>
        <w:tab/>
      </w:r>
      <w:r w:rsidRPr="00536E38">
        <w:rPr>
          <w:rFonts w:ascii="Times New Roman" w:hAnsi="Times New Roman" w:cs="Times New Roman"/>
          <w:highlight w:val="yellow"/>
        </w:rPr>
        <w:t xml:space="preserve">Norges Padleforbund er den høyeste faglige myndighet på sin idretts område. Med faglig myndighet menes myndighet i saker som omfatter vedkommende særidrett med følgende unntak: </w:t>
      </w:r>
    </w:p>
    <w:p w14:paraId="078E4D3F" w14:textId="77777777" w:rsidR="00A73C0D" w:rsidRPr="00536E38" w:rsidRDefault="00A73C0D" w:rsidP="0006595A">
      <w:pPr>
        <w:pStyle w:val="Default"/>
        <w:spacing w:after="27"/>
        <w:ind w:firstLine="720"/>
        <w:rPr>
          <w:rFonts w:ascii="Times New Roman" w:hAnsi="Times New Roman" w:cs="Times New Roman"/>
          <w:highlight w:val="yellow"/>
        </w:rPr>
      </w:pPr>
      <w:r w:rsidRPr="00536E38">
        <w:rPr>
          <w:rFonts w:ascii="Times New Roman" w:hAnsi="Times New Roman" w:cs="Times New Roman"/>
          <w:highlight w:val="yellow"/>
        </w:rPr>
        <w:lastRenderedPageBreak/>
        <w:t xml:space="preserve">a) </w:t>
      </w:r>
      <w:r w:rsidR="0006595A" w:rsidRPr="00536E38">
        <w:rPr>
          <w:rFonts w:ascii="Times New Roman" w:hAnsi="Times New Roman" w:cs="Times New Roman"/>
          <w:highlight w:val="yellow"/>
        </w:rPr>
        <w:tab/>
      </w:r>
      <w:r w:rsidRPr="00536E38">
        <w:rPr>
          <w:rFonts w:ascii="Times New Roman" w:hAnsi="Times New Roman" w:cs="Times New Roman"/>
          <w:highlight w:val="yellow"/>
        </w:rPr>
        <w:t xml:space="preserve">Spørsmål av organisasjonsmessig art som er felles for flere idrettsgrener. </w:t>
      </w:r>
    </w:p>
    <w:p w14:paraId="79361F28" w14:textId="77777777" w:rsidR="00A73C0D" w:rsidRPr="00536E38" w:rsidRDefault="00A73C0D" w:rsidP="0006595A">
      <w:pPr>
        <w:pStyle w:val="Default"/>
        <w:spacing w:after="27"/>
        <w:ind w:left="1440" w:hanging="720"/>
        <w:rPr>
          <w:rFonts w:ascii="Times New Roman" w:hAnsi="Times New Roman" w:cs="Times New Roman"/>
          <w:highlight w:val="yellow"/>
        </w:rPr>
      </w:pPr>
      <w:r w:rsidRPr="00536E38">
        <w:rPr>
          <w:rFonts w:ascii="Times New Roman" w:hAnsi="Times New Roman" w:cs="Times New Roman"/>
          <w:highlight w:val="yellow"/>
        </w:rPr>
        <w:t xml:space="preserve">b) </w:t>
      </w:r>
      <w:r w:rsidR="0006595A" w:rsidRPr="00536E38">
        <w:rPr>
          <w:rFonts w:ascii="Times New Roman" w:hAnsi="Times New Roman" w:cs="Times New Roman"/>
          <w:highlight w:val="yellow"/>
        </w:rPr>
        <w:tab/>
      </w:r>
      <w:r w:rsidRPr="00536E38">
        <w:rPr>
          <w:rFonts w:ascii="Times New Roman" w:hAnsi="Times New Roman" w:cs="Times New Roman"/>
          <w:highlight w:val="yellow"/>
        </w:rPr>
        <w:t xml:space="preserve">Spørsmål vedrørende barne- og ungdomsidrett som er felles for flere idrettsgrener. </w:t>
      </w:r>
    </w:p>
    <w:p w14:paraId="2C56475B" w14:textId="77777777" w:rsidR="00A73C0D" w:rsidRPr="00536E38" w:rsidRDefault="00A73C0D" w:rsidP="0006595A">
      <w:pPr>
        <w:pStyle w:val="Default"/>
        <w:spacing w:after="27"/>
        <w:ind w:left="1440" w:hanging="720"/>
        <w:rPr>
          <w:rFonts w:ascii="Times New Roman" w:hAnsi="Times New Roman" w:cs="Times New Roman"/>
          <w:highlight w:val="yellow"/>
        </w:rPr>
      </w:pPr>
      <w:r w:rsidRPr="00536E38">
        <w:rPr>
          <w:rFonts w:ascii="Times New Roman" w:hAnsi="Times New Roman" w:cs="Times New Roman"/>
          <w:highlight w:val="yellow"/>
        </w:rPr>
        <w:t xml:space="preserve">c) </w:t>
      </w:r>
      <w:r w:rsidR="0006595A" w:rsidRPr="00536E38">
        <w:rPr>
          <w:rFonts w:ascii="Times New Roman" w:hAnsi="Times New Roman" w:cs="Times New Roman"/>
          <w:highlight w:val="yellow"/>
        </w:rPr>
        <w:tab/>
      </w:r>
      <w:r w:rsidRPr="00536E38">
        <w:rPr>
          <w:rFonts w:ascii="Times New Roman" w:hAnsi="Times New Roman" w:cs="Times New Roman"/>
          <w:highlight w:val="yellow"/>
        </w:rPr>
        <w:t xml:space="preserve">Økonomisk kontroll i henhold til NIFs lov § 4-4 bokstav i. Dette er ikke til hinder for at Padleforbundet selv iverksetter kontrollrutiner. </w:t>
      </w:r>
    </w:p>
    <w:p w14:paraId="04FC316C" w14:textId="77777777" w:rsidR="00A73C0D" w:rsidRPr="00DF257D" w:rsidRDefault="00A73C0D" w:rsidP="0006595A">
      <w:pPr>
        <w:pStyle w:val="Default"/>
        <w:ind w:firstLine="720"/>
        <w:rPr>
          <w:rFonts w:ascii="Times New Roman" w:hAnsi="Times New Roman" w:cs="Times New Roman"/>
        </w:rPr>
      </w:pPr>
      <w:r w:rsidRPr="00536E38">
        <w:rPr>
          <w:rFonts w:ascii="Times New Roman" w:hAnsi="Times New Roman" w:cs="Times New Roman"/>
          <w:highlight w:val="yellow"/>
        </w:rPr>
        <w:t xml:space="preserve">d) </w:t>
      </w:r>
      <w:r w:rsidR="0006595A" w:rsidRPr="00536E38">
        <w:rPr>
          <w:rFonts w:ascii="Times New Roman" w:hAnsi="Times New Roman" w:cs="Times New Roman"/>
          <w:highlight w:val="yellow"/>
        </w:rPr>
        <w:tab/>
      </w:r>
      <w:r w:rsidRPr="00536E38">
        <w:rPr>
          <w:rFonts w:ascii="Times New Roman" w:hAnsi="Times New Roman" w:cs="Times New Roman"/>
          <w:highlight w:val="yellow"/>
        </w:rPr>
        <w:t>Internasjonal representasjon i henhold til NIFs lov § 4-4 bokstav j.</w:t>
      </w:r>
      <w:r w:rsidRPr="00DF257D">
        <w:rPr>
          <w:rFonts w:ascii="Times New Roman" w:hAnsi="Times New Roman" w:cs="Times New Roman"/>
        </w:rPr>
        <w:t xml:space="preserve"> </w:t>
      </w:r>
    </w:p>
    <w:p w14:paraId="5A00BB06" w14:textId="77777777" w:rsidR="00A73C0D" w:rsidRDefault="00A73C0D" w:rsidP="00A73C0D">
      <w:pPr>
        <w:pStyle w:val="Default"/>
        <w:rPr>
          <w:rFonts w:ascii="Times New Roman" w:hAnsi="Times New Roman" w:cs="Times New Roman"/>
          <w:color w:val="auto"/>
        </w:rPr>
      </w:pPr>
    </w:p>
    <w:p w14:paraId="6913B742" w14:textId="77777777" w:rsidR="00A73C0D" w:rsidRPr="00DF257D" w:rsidRDefault="00A73C0D" w:rsidP="00F97081">
      <w:pPr>
        <w:pStyle w:val="Default"/>
        <w:ind w:left="720" w:hanging="720"/>
        <w:rPr>
          <w:rFonts w:ascii="Times New Roman" w:hAnsi="Times New Roman" w:cs="Times New Roman"/>
          <w:color w:val="auto"/>
        </w:rPr>
      </w:pPr>
      <w:r w:rsidRPr="00DF257D">
        <w:rPr>
          <w:rFonts w:ascii="Times New Roman" w:hAnsi="Times New Roman" w:cs="Times New Roman"/>
          <w:color w:val="auto"/>
        </w:rPr>
        <w:t xml:space="preserve">(3) </w:t>
      </w:r>
      <w:r w:rsidR="00F97081">
        <w:rPr>
          <w:rFonts w:ascii="Times New Roman" w:hAnsi="Times New Roman" w:cs="Times New Roman"/>
          <w:color w:val="auto"/>
        </w:rPr>
        <w:tab/>
      </w:r>
      <w:r w:rsidRPr="00DF257D">
        <w:rPr>
          <w:rFonts w:ascii="Times New Roman" w:hAnsi="Times New Roman" w:cs="Times New Roman"/>
          <w:color w:val="auto"/>
        </w:rPr>
        <w:t xml:space="preserve">Samarbeid med idrettsorganisasjoner/utøvere utenfor NIF må være godkjent og underlagt kontroll av Norges Padleforbund. </w:t>
      </w:r>
    </w:p>
    <w:p w14:paraId="346A5643" w14:textId="77777777" w:rsidR="00A73C0D" w:rsidRPr="00DF257D" w:rsidRDefault="00A73C0D" w:rsidP="00A73C0D">
      <w:pPr>
        <w:pStyle w:val="Default"/>
        <w:rPr>
          <w:rFonts w:ascii="Times New Roman" w:hAnsi="Times New Roman" w:cs="Times New Roman"/>
          <w:color w:val="auto"/>
        </w:rPr>
      </w:pPr>
    </w:p>
    <w:p w14:paraId="6E7C28C5" w14:textId="77777777" w:rsidR="00A73C0D" w:rsidRPr="00DF257D" w:rsidRDefault="00A73C0D" w:rsidP="00A73C0D">
      <w:pPr>
        <w:pStyle w:val="Default"/>
        <w:rPr>
          <w:rFonts w:ascii="Times New Roman" w:hAnsi="Times New Roman" w:cs="Times New Roman"/>
          <w:color w:val="auto"/>
        </w:rPr>
      </w:pPr>
      <w:r w:rsidRPr="00DF257D">
        <w:rPr>
          <w:rFonts w:ascii="Times New Roman" w:hAnsi="Times New Roman" w:cs="Times New Roman"/>
          <w:b/>
          <w:bCs/>
          <w:color w:val="auto"/>
        </w:rPr>
        <w:t xml:space="preserve">§ 4 </w:t>
      </w:r>
      <w:r w:rsidR="00D17F2F">
        <w:rPr>
          <w:rFonts w:ascii="Times New Roman" w:hAnsi="Times New Roman" w:cs="Times New Roman"/>
          <w:b/>
          <w:bCs/>
          <w:color w:val="auto"/>
        </w:rPr>
        <w:tab/>
      </w:r>
      <w:r w:rsidRPr="00DF257D">
        <w:rPr>
          <w:rFonts w:ascii="Times New Roman" w:hAnsi="Times New Roman" w:cs="Times New Roman"/>
          <w:b/>
          <w:bCs/>
          <w:color w:val="auto"/>
        </w:rPr>
        <w:t xml:space="preserve">Medlemskap </w:t>
      </w:r>
      <w:r w:rsidR="00F97081">
        <w:rPr>
          <w:rFonts w:ascii="Times New Roman" w:hAnsi="Times New Roman" w:cs="Times New Roman"/>
          <w:b/>
          <w:bCs/>
          <w:color w:val="auto"/>
        </w:rPr>
        <w:br/>
      </w:r>
    </w:p>
    <w:p w14:paraId="2C350501" w14:textId="77777777" w:rsidR="00A73C0D" w:rsidRPr="00DF257D" w:rsidRDefault="00A73C0D" w:rsidP="00F97081">
      <w:pPr>
        <w:pStyle w:val="Default"/>
        <w:ind w:left="720" w:hanging="720"/>
        <w:rPr>
          <w:rFonts w:ascii="Times New Roman" w:hAnsi="Times New Roman" w:cs="Times New Roman"/>
          <w:color w:val="auto"/>
        </w:rPr>
      </w:pPr>
      <w:r w:rsidRPr="00536E38">
        <w:rPr>
          <w:rFonts w:ascii="Times New Roman" w:hAnsi="Times New Roman" w:cs="Times New Roman"/>
          <w:color w:val="auto"/>
          <w:highlight w:val="yellow"/>
        </w:rPr>
        <w:t xml:space="preserve">(1) </w:t>
      </w:r>
      <w:r w:rsidR="00F97081" w:rsidRPr="00536E38">
        <w:rPr>
          <w:rFonts w:ascii="Times New Roman" w:hAnsi="Times New Roman" w:cs="Times New Roman"/>
          <w:color w:val="auto"/>
          <w:highlight w:val="yellow"/>
        </w:rPr>
        <w:tab/>
      </w:r>
      <w:r w:rsidRPr="00536E38">
        <w:rPr>
          <w:rFonts w:ascii="Times New Roman" w:hAnsi="Times New Roman" w:cs="Times New Roman"/>
          <w:color w:val="auto"/>
          <w:highlight w:val="yellow"/>
        </w:rPr>
        <w:t>Alle idrettslag som organiserer padling og er medlem av NIF, har rett til å bli medlemmer i Norges Padleforbund.</w:t>
      </w:r>
      <w:r w:rsidRPr="00DF257D">
        <w:rPr>
          <w:rFonts w:ascii="Times New Roman" w:hAnsi="Times New Roman" w:cs="Times New Roman"/>
          <w:color w:val="auto"/>
        </w:rPr>
        <w:t xml:space="preserve"> </w:t>
      </w:r>
    </w:p>
    <w:p w14:paraId="090DBF86" w14:textId="77777777" w:rsidR="00A73C0D" w:rsidRPr="00DF257D" w:rsidRDefault="00A73C0D" w:rsidP="00A73C0D">
      <w:pPr>
        <w:pStyle w:val="Default"/>
        <w:rPr>
          <w:rFonts w:ascii="Times New Roman" w:hAnsi="Times New Roman" w:cs="Times New Roman"/>
          <w:color w:val="auto"/>
        </w:rPr>
      </w:pPr>
    </w:p>
    <w:p w14:paraId="45567B22" w14:textId="21BE9EA5" w:rsidR="00536E38" w:rsidRPr="00DF257D" w:rsidRDefault="00A73C0D" w:rsidP="00536E38">
      <w:pPr>
        <w:pStyle w:val="Default"/>
        <w:ind w:left="720" w:hanging="720"/>
        <w:rPr>
          <w:rFonts w:ascii="Times New Roman" w:hAnsi="Times New Roman" w:cs="Times New Roman"/>
          <w:color w:val="auto"/>
        </w:rPr>
      </w:pPr>
      <w:r w:rsidRPr="00DF257D">
        <w:rPr>
          <w:rFonts w:ascii="Times New Roman" w:hAnsi="Times New Roman" w:cs="Times New Roman"/>
          <w:color w:val="auto"/>
        </w:rPr>
        <w:t xml:space="preserve">(2) </w:t>
      </w:r>
      <w:r w:rsidR="00F97081">
        <w:rPr>
          <w:rFonts w:ascii="Times New Roman" w:hAnsi="Times New Roman" w:cs="Times New Roman"/>
          <w:color w:val="auto"/>
        </w:rPr>
        <w:tab/>
      </w:r>
      <w:r w:rsidRPr="00DF257D">
        <w:rPr>
          <w:rFonts w:ascii="Times New Roman" w:hAnsi="Times New Roman" w:cs="Times New Roman"/>
          <w:color w:val="auto"/>
        </w:rPr>
        <w:t xml:space="preserve">Søknad om medlemskap sendes Norges Padleforbund via idrettskretsen. Utmelding skjer på samme måte. </w:t>
      </w:r>
    </w:p>
    <w:p w14:paraId="16039482" w14:textId="77777777" w:rsidR="00A73C0D" w:rsidRPr="00DF257D" w:rsidRDefault="00A73C0D" w:rsidP="00A73C0D">
      <w:pPr>
        <w:pStyle w:val="Default"/>
        <w:rPr>
          <w:rFonts w:ascii="Times New Roman" w:hAnsi="Times New Roman" w:cs="Times New Roman"/>
          <w:color w:val="auto"/>
        </w:rPr>
      </w:pPr>
    </w:p>
    <w:p w14:paraId="226501D7" w14:textId="43BE10CC" w:rsidR="00A73C0D" w:rsidRDefault="00A73C0D" w:rsidP="00F97081">
      <w:pPr>
        <w:pStyle w:val="Default"/>
        <w:ind w:left="720" w:hanging="720"/>
        <w:rPr>
          <w:rFonts w:ascii="Times New Roman" w:hAnsi="Times New Roman" w:cs="Times New Roman"/>
          <w:color w:val="auto"/>
        </w:rPr>
      </w:pPr>
      <w:r w:rsidRPr="00536E38">
        <w:rPr>
          <w:rFonts w:ascii="Times New Roman" w:hAnsi="Times New Roman" w:cs="Times New Roman"/>
          <w:color w:val="auto"/>
          <w:highlight w:val="red"/>
        </w:rPr>
        <w:t xml:space="preserve">(3) </w:t>
      </w:r>
      <w:r w:rsidR="00F97081" w:rsidRPr="00536E38">
        <w:rPr>
          <w:rFonts w:ascii="Times New Roman" w:hAnsi="Times New Roman" w:cs="Times New Roman"/>
          <w:color w:val="auto"/>
          <w:highlight w:val="red"/>
        </w:rPr>
        <w:tab/>
      </w:r>
      <w:r w:rsidRPr="00536E38">
        <w:rPr>
          <w:rFonts w:ascii="Times New Roman" w:hAnsi="Times New Roman" w:cs="Times New Roman"/>
          <w:color w:val="auto"/>
          <w:highlight w:val="red"/>
        </w:rPr>
        <w:t>Alle idrettslag som er tilsluttet Padleforbundet plikter å overholde NIFs og Padleforbundets lover, sikkerhetsforskrifter, bestemmelser, reglementer og vedtak.</w:t>
      </w:r>
      <w:r w:rsidRPr="00536E38">
        <w:rPr>
          <w:rFonts w:ascii="Times New Roman" w:hAnsi="Times New Roman" w:cs="Times New Roman"/>
          <w:color w:val="auto"/>
        </w:rPr>
        <w:t xml:space="preserve"> </w:t>
      </w:r>
    </w:p>
    <w:p w14:paraId="6D97326E" w14:textId="5C769B5F" w:rsidR="00536E38" w:rsidRDefault="00536E38" w:rsidP="00F97081">
      <w:pPr>
        <w:pStyle w:val="Default"/>
        <w:ind w:left="720" w:hanging="720"/>
        <w:rPr>
          <w:rFonts w:ascii="Times New Roman" w:hAnsi="Times New Roman" w:cs="Times New Roman"/>
          <w:color w:val="auto"/>
        </w:rPr>
      </w:pPr>
    </w:p>
    <w:p w14:paraId="4D337DA1" w14:textId="3000F0FE" w:rsidR="00536E38" w:rsidRPr="00536E38" w:rsidRDefault="00536E38" w:rsidP="00F97081">
      <w:pPr>
        <w:pStyle w:val="Default"/>
        <w:ind w:left="720" w:hanging="720"/>
        <w:rPr>
          <w:rFonts w:ascii="Times New Roman" w:hAnsi="Times New Roman" w:cs="Times New Roman"/>
          <w:color w:val="auto"/>
        </w:rPr>
      </w:pPr>
      <w:r w:rsidRPr="00536E38">
        <w:rPr>
          <w:rFonts w:ascii="Times New Roman" w:hAnsi="Times New Roman" w:cs="Times New Roman"/>
          <w:color w:val="auto"/>
          <w:highlight w:val="yellow"/>
        </w:rPr>
        <w:t xml:space="preserve">Nytt punkt (3), (4), (4) i ny </w:t>
      </w:r>
      <w:proofErr w:type="spellStart"/>
      <w:r w:rsidRPr="00536E38">
        <w:rPr>
          <w:rFonts w:ascii="Times New Roman" w:hAnsi="Times New Roman" w:cs="Times New Roman"/>
          <w:color w:val="auto"/>
          <w:highlight w:val="yellow"/>
        </w:rPr>
        <w:t>lovnorm</w:t>
      </w:r>
      <w:proofErr w:type="spellEnd"/>
      <w:r w:rsidR="00D11D3E">
        <w:rPr>
          <w:rFonts w:ascii="Times New Roman" w:hAnsi="Times New Roman" w:cs="Times New Roman"/>
          <w:color w:val="auto"/>
        </w:rPr>
        <w:t xml:space="preserve">, erstatter </w:t>
      </w:r>
      <w:r w:rsidR="00D11D3E" w:rsidRPr="00D11D3E">
        <w:rPr>
          <w:rFonts w:ascii="Times New Roman" w:hAnsi="Times New Roman" w:cs="Times New Roman"/>
          <w:b/>
          <w:bCs/>
          <w:color w:val="auto"/>
        </w:rPr>
        <w:t>§ 5</w:t>
      </w:r>
    </w:p>
    <w:p w14:paraId="18045AF1" w14:textId="77777777" w:rsidR="00A73C0D" w:rsidRPr="00DF257D" w:rsidRDefault="00A73C0D" w:rsidP="00A73C0D">
      <w:pPr>
        <w:pStyle w:val="Default"/>
        <w:rPr>
          <w:rFonts w:ascii="Times New Roman" w:hAnsi="Times New Roman" w:cs="Times New Roman"/>
          <w:color w:val="auto"/>
        </w:rPr>
      </w:pPr>
    </w:p>
    <w:p w14:paraId="7A218E1D" w14:textId="77777777" w:rsidR="00A73C0D" w:rsidRPr="00D11D3E" w:rsidRDefault="00A73C0D" w:rsidP="00A73C0D">
      <w:pPr>
        <w:pStyle w:val="Default"/>
        <w:rPr>
          <w:rFonts w:ascii="Times New Roman" w:hAnsi="Times New Roman" w:cs="Times New Roman"/>
          <w:color w:val="auto"/>
          <w:highlight w:val="red"/>
        </w:rPr>
      </w:pPr>
      <w:r w:rsidRPr="00D11D3E">
        <w:rPr>
          <w:rFonts w:ascii="Times New Roman" w:hAnsi="Times New Roman" w:cs="Times New Roman"/>
          <w:b/>
          <w:bCs/>
          <w:color w:val="auto"/>
          <w:highlight w:val="red"/>
        </w:rPr>
        <w:t xml:space="preserve">§ 5 </w:t>
      </w:r>
      <w:r w:rsidR="00D17F2F" w:rsidRPr="00D11D3E">
        <w:rPr>
          <w:rFonts w:ascii="Times New Roman" w:hAnsi="Times New Roman" w:cs="Times New Roman"/>
          <w:b/>
          <w:bCs/>
          <w:color w:val="auto"/>
          <w:highlight w:val="red"/>
        </w:rPr>
        <w:tab/>
      </w:r>
      <w:r w:rsidRPr="00D11D3E">
        <w:rPr>
          <w:rFonts w:ascii="Times New Roman" w:hAnsi="Times New Roman" w:cs="Times New Roman"/>
          <w:b/>
          <w:bCs/>
          <w:color w:val="auto"/>
          <w:highlight w:val="red"/>
        </w:rPr>
        <w:t xml:space="preserve">Kontingent/avgifter </w:t>
      </w:r>
      <w:r w:rsidR="00F97081" w:rsidRPr="00D11D3E">
        <w:rPr>
          <w:rFonts w:ascii="Times New Roman" w:hAnsi="Times New Roman" w:cs="Times New Roman"/>
          <w:b/>
          <w:bCs/>
          <w:color w:val="auto"/>
          <w:highlight w:val="red"/>
        </w:rPr>
        <w:br/>
      </w:r>
    </w:p>
    <w:p w14:paraId="7455E212" w14:textId="77777777" w:rsidR="00A73C0D" w:rsidRPr="00D11D3E" w:rsidRDefault="00A73C0D" w:rsidP="00A73C0D">
      <w:pPr>
        <w:pStyle w:val="Default"/>
        <w:rPr>
          <w:rFonts w:ascii="Times New Roman" w:hAnsi="Times New Roman" w:cs="Times New Roman"/>
          <w:color w:val="auto"/>
          <w:highlight w:val="red"/>
        </w:rPr>
      </w:pPr>
      <w:r w:rsidRPr="00D11D3E">
        <w:rPr>
          <w:rFonts w:ascii="Times New Roman" w:hAnsi="Times New Roman" w:cs="Times New Roman"/>
          <w:color w:val="auto"/>
          <w:highlight w:val="red"/>
        </w:rPr>
        <w:t xml:space="preserve">(1) </w:t>
      </w:r>
      <w:r w:rsidR="00F97081" w:rsidRPr="00D11D3E">
        <w:rPr>
          <w:rFonts w:ascii="Times New Roman" w:hAnsi="Times New Roman" w:cs="Times New Roman"/>
          <w:color w:val="auto"/>
          <w:highlight w:val="red"/>
        </w:rPr>
        <w:tab/>
      </w:r>
      <w:r w:rsidRPr="00D11D3E">
        <w:rPr>
          <w:rFonts w:ascii="Times New Roman" w:hAnsi="Times New Roman" w:cs="Times New Roman"/>
          <w:color w:val="auto"/>
          <w:highlight w:val="red"/>
        </w:rPr>
        <w:t xml:space="preserve">Forbundstinget kan fastsette kontingent og avgifter for sine medlemslag. </w:t>
      </w:r>
    </w:p>
    <w:p w14:paraId="1DCED057" w14:textId="77777777" w:rsidR="00A73C0D" w:rsidRPr="00D11D3E" w:rsidRDefault="00A73C0D" w:rsidP="00A73C0D">
      <w:pPr>
        <w:pStyle w:val="Default"/>
        <w:rPr>
          <w:rFonts w:ascii="Times New Roman" w:hAnsi="Times New Roman" w:cs="Times New Roman"/>
          <w:color w:val="auto"/>
          <w:highlight w:val="red"/>
        </w:rPr>
      </w:pPr>
    </w:p>
    <w:p w14:paraId="221B6091" w14:textId="77777777" w:rsidR="00A73C0D" w:rsidRPr="00DF257D" w:rsidRDefault="00A73C0D" w:rsidP="00F97081">
      <w:pPr>
        <w:pStyle w:val="Default"/>
        <w:ind w:left="720" w:hanging="720"/>
        <w:rPr>
          <w:rFonts w:ascii="Times New Roman" w:hAnsi="Times New Roman" w:cs="Times New Roman"/>
          <w:color w:val="auto"/>
        </w:rPr>
      </w:pPr>
      <w:r w:rsidRPr="00D11D3E">
        <w:rPr>
          <w:rFonts w:ascii="Times New Roman" w:hAnsi="Times New Roman" w:cs="Times New Roman"/>
          <w:color w:val="auto"/>
          <w:highlight w:val="red"/>
        </w:rPr>
        <w:t xml:space="preserve">(2) </w:t>
      </w:r>
      <w:r w:rsidR="00F97081" w:rsidRPr="00D11D3E">
        <w:rPr>
          <w:rFonts w:ascii="Times New Roman" w:hAnsi="Times New Roman" w:cs="Times New Roman"/>
          <w:color w:val="auto"/>
          <w:highlight w:val="red"/>
        </w:rPr>
        <w:tab/>
      </w:r>
      <w:r w:rsidRPr="00D11D3E">
        <w:rPr>
          <w:rFonts w:ascii="Times New Roman" w:hAnsi="Times New Roman" w:cs="Times New Roman"/>
          <w:color w:val="auto"/>
          <w:highlight w:val="red"/>
        </w:rPr>
        <w:t xml:space="preserve">Skyldig kontingent/avgifter medfører tap av stemmerett og andre rettigheter på forbundstinget. Styret kan frata lag, som skylder kontingent eller avgift for mer enn ett år etter forfall, medlemskapet i Padleforbundet, og anbefale overfor NIF at laget fratas medlemskap i NIF, jf. </w:t>
      </w:r>
      <w:r w:rsidR="00F97081" w:rsidRPr="00D11D3E">
        <w:rPr>
          <w:rFonts w:ascii="Times New Roman" w:hAnsi="Times New Roman" w:cs="Times New Roman"/>
          <w:highlight w:val="red"/>
        </w:rPr>
        <w:t>NIFs lov</w:t>
      </w:r>
      <w:r w:rsidR="00CC7586" w:rsidRPr="00D11D3E">
        <w:rPr>
          <w:rFonts w:ascii="Times New Roman" w:hAnsi="Times New Roman" w:cs="Times New Roman"/>
          <w:color w:val="auto"/>
          <w:highlight w:val="red"/>
        </w:rPr>
        <w:t xml:space="preserve"> </w:t>
      </w:r>
      <w:r w:rsidRPr="00D11D3E">
        <w:rPr>
          <w:rFonts w:ascii="Times New Roman" w:hAnsi="Times New Roman" w:cs="Times New Roman"/>
          <w:color w:val="auto"/>
          <w:highlight w:val="red"/>
        </w:rPr>
        <w:t>§ 10-2 (3).</w:t>
      </w:r>
      <w:r w:rsidRPr="00DF257D">
        <w:rPr>
          <w:rFonts w:ascii="Times New Roman" w:hAnsi="Times New Roman" w:cs="Times New Roman"/>
          <w:color w:val="auto"/>
        </w:rPr>
        <w:t xml:space="preserve"> </w:t>
      </w:r>
    </w:p>
    <w:p w14:paraId="0F544EAE" w14:textId="77777777" w:rsidR="00A73C0D" w:rsidRPr="00DF257D" w:rsidRDefault="00A73C0D" w:rsidP="00A73C0D">
      <w:pPr>
        <w:pStyle w:val="Default"/>
        <w:rPr>
          <w:rFonts w:ascii="Times New Roman" w:hAnsi="Times New Roman" w:cs="Times New Roman"/>
          <w:color w:val="auto"/>
        </w:rPr>
      </w:pPr>
    </w:p>
    <w:p w14:paraId="305B1EF0" w14:textId="77777777" w:rsidR="00A73C0D" w:rsidRPr="00DF257D" w:rsidRDefault="00A73C0D" w:rsidP="00A73C0D">
      <w:pPr>
        <w:pStyle w:val="Default"/>
        <w:rPr>
          <w:rFonts w:ascii="Times New Roman" w:hAnsi="Times New Roman" w:cs="Times New Roman"/>
          <w:color w:val="auto"/>
        </w:rPr>
      </w:pPr>
      <w:r w:rsidRPr="00DF257D">
        <w:rPr>
          <w:rFonts w:ascii="Times New Roman" w:hAnsi="Times New Roman" w:cs="Times New Roman"/>
          <w:b/>
          <w:bCs/>
          <w:color w:val="auto"/>
        </w:rPr>
        <w:t xml:space="preserve">VI. TILLITSVALGTE OG ANSATTE </w:t>
      </w:r>
    </w:p>
    <w:p w14:paraId="32BE99BB" w14:textId="77777777" w:rsidR="00A73C0D" w:rsidRPr="00DF257D" w:rsidRDefault="00A73C0D" w:rsidP="00A73C0D">
      <w:pPr>
        <w:pStyle w:val="Default"/>
        <w:rPr>
          <w:rFonts w:ascii="Times New Roman" w:hAnsi="Times New Roman" w:cs="Times New Roman"/>
          <w:color w:val="auto"/>
        </w:rPr>
      </w:pPr>
    </w:p>
    <w:p w14:paraId="551C6BC8" w14:textId="77777777" w:rsidR="00A73C0D" w:rsidRPr="00DF257D" w:rsidRDefault="00A73C0D" w:rsidP="00F97081">
      <w:pPr>
        <w:pStyle w:val="Default"/>
        <w:spacing w:line="276" w:lineRule="auto"/>
        <w:rPr>
          <w:rFonts w:ascii="Times New Roman" w:hAnsi="Times New Roman" w:cs="Times New Roman"/>
          <w:color w:val="auto"/>
        </w:rPr>
      </w:pPr>
      <w:r w:rsidRPr="00DF257D">
        <w:rPr>
          <w:rFonts w:ascii="Times New Roman" w:hAnsi="Times New Roman" w:cs="Times New Roman"/>
          <w:b/>
          <w:bCs/>
          <w:color w:val="auto"/>
        </w:rPr>
        <w:t xml:space="preserve">§ 6 </w:t>
      </w:r>
      <w:r w:rsidR="00D17F2F">
        <w:rPr>
          <w:rFonts w:ascii="Times New Roman" w:hAnsi="Times New Roman" w:cs="Times New Roman"/>
          <w:b/>
          <w:bCs/>
          <w:color w:val="auto"/>
        </w:rPr>
        <w:tab/>
      </w:r>
      <w:r w:rsidRPr="00DF257D">
        <w:rPr>
          <w:rFonts w:ascii="Times New Roman" w:hAnsi="Times New Roman" w:cs="Times New Roman"/>
          <w:b/>
          <w:bCs/>
          <w:color w:val="auto"/>
        </w:rPr>
        <w:t xml:space="preserve">Kjønnsfordeling </w:t>
      </w:r>
    </w:p>
    <w:p w14:paraId="3E5FB11F" w14:textId="77777777" w:rsidR="00A73C0D" w:rsidRPr="008D42A8" w:rsidRDefault="00A73C0D" w:rsidP="00A73C0D">
      <w:pPr>
        <w:pStyle w:val="NormalWeb"/>
        <w:ind w:left="720" w:hanging="720"/>
      </w:pPr>
      <w:r w:rsidRPr="00D11D3E">
        <w:rPr>
          <w:highlight w:val="yellow"/>
        </w:rPr>
        <w:t>(1)</w:t>
      </w:r>
      <w:r w:rsidR="00F97081" w:rsidRPr="00D11D3E">
        <w:rPr>
          <w:highlight w:val="yellow"/>
        </w:rPr>
        <w:t xml:space="preserve"> </w:t>
      </w:r>
      <w:r w:rsidR="00F97081" w:rsidRPr="00D11D3E">
        <w:rPr>
          <w:highlight w:val="yellow"/>
        </w:rPr>
        <w:tab/>
      </w:r>
      <w:r w:rsidRPr="00D11D3E">
        <w:rPr>
          <w:highlight w:val="yellow"/>
        </w:rPr>
        <w:t>Ved valg/oppnevning av styre, råd, utvalg/komit</w:t>
      </w:r>
      <w:r w:rsidR="00F97081" w:rsidRPr="00D11D3E">
        <w:rPr>
          <w:highlight w:val="yellow"/>
        </w:rPr>
        <w:t xml:space="preserve">é mv. og ved representasjon til </w:t>
      </w:r>
      <w:r w:rsidRPr="00D11D3E">
        <w:rPr>
          <w:highlight w:val="yellow"/>
        </w:rPr>
        <w:t>årsmøte/ting, skal begge kjønn være representert. Sammensetningen skal være forholdsmessig i forhold til kjønnsfordelingen i medlemsmassen, dog slik at det ved valg/oppnevning av mer enn tre personer skal velges/oppnevnes minst to personer fra hvert kjønn. Bestemmelsen gjelder også der det velges mer enn ett varamedlem. Ansattes representant teller ikke med ved beregningen av kjønnsfordelingen.</w:t>
      </w:r>
      <w:r w:rsidRPr="008D42A8">
        <w:t xml:space="preserve"> </w:t>
      </w:r>
    </w:p>
    <w:p w14:paraId="781AC774" w14:textId="77777777" w:rsidR="00A73C0D" w:rsidRPr="008D42A8" w:rsidRDefault="00A73C0D" w:rsidP="00A73C0D">
      <w:pPr>
        <w:pStyle w:val="NormalWeb"/>
        <w:ind w:left="720" w:hanging="720"/>
      </w:pPr>
      <w:r w:rsidRPr="00D11D3E">
        <w:rPr>
          <w:highlight w:val="yellow"/>
        </w:rPr>
        <w:t xml:space="preserve">(2) </w:t>
      </w:r>
      <w:r w:rsidRPr="00D11D3E">
        <w:rPr>
          <w:highlight w:val="yellow"/>
        </w:rPr>
        <w:tab/>
        <w:t>Ved valg/oppnevning til styre, råd, utvalg/komité mv. i strid med bestemmelsen, skal styret innen én måned etter årsmøtet/tinget sende ut innkalling til ekstraordinært årsmøte/ting der nytt valg foretas. Eksisterende medlemmer i det aktuelle styret, komiteen mv. blir sittende til nytt styre, komité mv. er valgt/oppnevnt.</w:t>
      </w:r>
    </w:p>
    <w:p w14:paraId="36629B23" w14:textId="77777777" w:rsidR="00A73C0D" w:rsidRPr="008D42A8" w:rsidRDefault="00A73C0D" w:rsidP="00A73C0D">
      <w:pPr>
        <w:pStyle w:val="NormalWeb"/>
        <w:ind w:left="720" w:hanging="720"/>
      </w:pPr>
      <w:r w:rsidRPr="00D11D3E">
        <w:rPr>
          <w:highlight w:val="yellow"/>
        </w:rPr>
        <w:t xml:space="preserve">(3) </w:t>
      </w:r>
      <w:r w:rsidRPr="00D11D3E">
        <w:rPr>
          <w:highlight w:val="yellow"/>
        </w:rPr>
        <w:tab/>
        <w:t>Ved representasjon må den delegasjon som faktisk møter tilfredsstille bestemmelsen, hvis ikke mister organisasjonsleddet det antall representanter som mangler for å oppfylle bestemmelsen.</w:t>
      </w:r>
    </w:p>
    <w:p w14:paraId="7FE65A10" w14:textId="77777777" w:rsidR="00A73C0D" w:rsidRPr="008D42A8" w:rsidRDefault="00A73C0D" w:rsidP="00A73C0D">
      <w:pPr>
        <w:pStyle w:val="NormalWeb"/>
        <w:ind w:left="720" w:hanging="720"/>
      </w:pPr>
      <w:r w:rsidRPr="00D11D3E">
        <w:rPr>
          <w:highlight w:val="yellow"/>
        </w:rPr>
        <w:lastRenderedPageBreak/>
        <w:t>(4)</w:t>
      </w:r>
      <w:r w:rsidRPr="00D11D3E">
        <w:rPr>
          <w:highlight w:val="yellow"/>
        </w:rPr>
        <w:tab/>
        <w:t>Idrettsstyret kan pålegge organisasjonsledd å oppfylle bestemmelsen, herunder å innkalle til nytt årsmøte/ting eller foreta ny oppnevning.</w:t>
      </w:r>
    </w:p>
    <w:p w14:paraId="431A1B89" w14:textId="77777777" w:rsidR="00A73C0D" w:rsidRPr="00DF257D" w:rsidRDefault="00A73C0D" w:rsidP="00CC7586">
      <w:pPr>
        <w:pStyle w:val="Default"/>
        <w:ind w:left="720" w:hanging="720"/>
        <w:rPr>
          <w:rFonts w:ascii="Times New Roman" w:hAnsi="Times New Roman" w:cs="Times New Roman"/>
          <w:color w:val="auto"/>
        </w:rPr>
      </w:pPr>
      <w:r w:rsidRPr="00D11D3E">
        <w:rPr>
          <w:rFonts w:ascii="Times New Roman" w:hAnsi="Times New Roman" w:cs="Times New Roman"/>
          <w:highlight w:val="yellow"/>
        </w:rPr>
        <w:t>(5)</w:t>
      </w:r>
      <w:r w:rsidRPr="00D11D3E">
        <w:rPr>
          <w:rFonts w:ascii="Times New Roman" w:hAnsi="Times New Roman" w:cs="Times New Roman"/>
          <w:highlight w:val="yellow"/>
        </w:rPr>
        <w:tab/>
        <w:t>Idrettsstyret</w:t>
      </w:r>
      <w:r w:rsidRPr="00D11D3E">
        <w:rPr>
          <w:rStyle w:val="Fotnotereferanse"/>
          <w:rFonts w:ascii="Times New Roman" w:hAnsi="Times New Roman" w:cs="Times New Roman"/>
          <w:highlight w:val="yellow"/>
        </w:rPr>
        <w:footnoteReference w:id="2"/>
      </w:r>
      <w:r w:rsidRPr="00D11D3E">
        <w:rPr>
          <w:rFonts w:ascii="Times New Roman" w:hAnsi="Times New Roman" w:cs="Times New Roman"/>
          <w:highlight w:val="yellow"/>
        </w:rPr>
        <w:t xml:space="preserve"> kan, når det foreligger særlige forhold, gi dispensasjon fra denne bestemmelsen. Det skal så langt det er mulig søkes om dispensasjon i forkant. Søknad om dispensasjon må være sendt til det organ som avgjør dispensasjonssøknaden innen 14 dager etter årsmøtet/tinget. Dispensasjon kan kun gis for én valgperiode/ oppnevning av gangen.</w:t>
      </w:r>
      <w:r w:rsidR="00CC7586">
        <w:rPr>
          <w:rFonts w:ascii="Times New Roman" w:hAnsi="Times New Roman" w:cs="Times New Roman"/>
        </w:rPr>
        <w:br/>
      </w:r>
    </w:p>
    <w:p w14:paraId="5B9F3D32" w14:textId="77777777" w:rsidR="00A73C0D" w:rsidRPr="00D11D3E" w:rsidRDefault="00A73C0D" w:rsidP="00A73C0D">
      <w:pPr>
        <w:pStyle w:val="Default"/>
        <w:rPr>
          <w:rFonts w:ascii="Times New Roman" w:hAnsi="Times New Roman" w:cs="Times New Roman"/>
          <w:color w:val="auto"/>
          <w:highlight w:val="red"/>
        </w:rPr>
      </w:pPr>
      <w:r w:rsidRPr="00D11D3E">
        <w:rPr>
          <w:rFonts w:ascii="Times New Roman" w:hAnsi="Times New Roman" w:cs="Times New Roman"/>
          <w:b/>
          <w:bCs/>
          <w:color w:val="auto"/>
          <w:highlight w:val="red"/>
        </w:rPr>
        <w:t xml:space="preserve">§ 7 </w:t>
      </w:r>
      <w:r w:rsidR="00D17F2F" w:rsidRPr="00D11D3E">
        <w:rPr>
          <w:rFonts w:ascii="Times New Roman" w:hAnsi="Times New Roman" w:cs="Times New Roman"/>
          <w:b/>
          <w:bCs/>
          <w:color w:val="auto"/>
          <w:highlight w:val="red"/>
        </w:rPr>
        <w:tab/>
      </w:r>
      <w:r w:rsidRPr="00D11D3E">
        <w:rPr>
          <w:rFonts w:ascii="Times New Roman" w:hAnsi="Times New Roman" w:cs="Times New Roman"/>
          <w:b/>
          <w:bCs/>
          <w:color w:val="auto"/>
          <w:highlight w:val="red"/>
        </w:rPr>
        <w:t xml:space="preserve">Generelle regler om stemmerett, valgbarhet, forslagsrett </w:t>
      </w:r>
      <w:proofErr w:type="spellStart"/>
      <w:r w:rsidRPr="00D11D3E">
        <w:rPr>
          <w:rFonts w:ascii="Times New Roman" w:hAnsi="Times New Roman" w:cs="Times New Roman"/>
          <w:b/>
          <w:bCs/>
          <w:color w:val="auto"/>
          <w:highlight w:val="red"/>
        </w:rPr>
        <w:t>m.v</w:t>
      </w:r>
      <w:proofErr w:type="spellEnd"/>
      <w:r w:rsidRPr="00D11D3E">
        <w:rPr>
          <w:rFonts w:ascii="Times New Roman" w:hAnsi="Times New Roman" w:cs="Times New Roman"/>
          <w:b/>
          <w:bCs/>
          <w:color w:val="auto"/>
          <w:highlight w:val="red"/>
        </w:rPr>
        <w:t xml:space="preserve">. </w:t>
      </w:r>
    </w:p>
    <w:p w14:paraId="06FB8C9F" w14:textId="77777777" w:rsidR="00A73C0D" w:rsidRPr="00D11D3E" w:rsidRDefault="00A73C0D" w:rsidP="00F97081">
      <w:pPr>
        <w:spacing w:before="180"/>
        <w:ind w:left="720" w:hanging="720"/>
        <w:rPr>
          <w:rFonts w:ascii="Times New Roman" w:hAnsi="Times New Roman" w:cs="Times New Roman"/>
          <w:sz w:val="24"/>
          <w:szCs w:val="24"/>
          <w:highlight w:val="red"/>
        </w:rPr>
      </w:pPr>
      <w:r w:rsidRPr="00D11D3E">
        <w:rPr>
          <w:rFonts w:ascii="Times New Roman" w:hAnsi="Times New Roman" w:cs="Times New Roman"/>
          <w:highlight w:val="red"/>
        </w:rPr>
        <w:t xml:space="preserve">(1) </w:t>
      </w:r>
      <w:r w:rsidRPr="00D11D3E">
        <w:rPr>
          <w:rFonts w:ascii="Times New Roman" w:hAnsi="Times New Roman" w:cs="Times New Roman"/>
          <w:highlight w:val="red"/>
        </w:rPr>
        <w:tab/>
      </w:r>
      <w:r w:rsidRPr="00D11D3E">
        <w:rPr>
          <w:rFonts w:ascii="Times New Roman" w:hAnsi="Times New Roman" w:cs="Times New Roman"/>
          <w:sz w:val="24"/>
          <w:szCs w:val="24"/>
          <w:highlight w:val="red"/>
        </w:rPr>
        <w:t>For å ha stemmerett og være valgbar, må man ha fylt 15 år, vært medlem av et idrettslag tilsluttet særforbundet i minst én måned og ha oppfylt medlemsforpliktelsene, jf. NIFs lov § 10-4. Det samme gjelder der en person skal oppnevnes som representant til årsmøte/ting i overordnet organisasjonsledd. Ingen kan møte eller avgi stemme ved fullmakt.</w:t>
      </w:r>
    </w:p>
    <w:p w14:paraId="7B4E60FC" w14:textId="77777777" w:rsidR="00A73C0D" w:rsidRPr="00D11D3E" w:rsidRDefault="00A73C0D" w:rsidP="00F97081">
      <w:pPr>
        <w:spacing w:before="180"/>
        <w:ind w:left="720" w:hanging="720"/>
        <w:rPr>
          <w:rFonts w:ascii="Times New Roman" w:hAnsi="Times New Roman" w:cs="Times New Roman"/>
          <w:sz w:val="24"/>
          <w:szCs w:val="24"/>
          <w:highlight w:val="red"/>
        </w:rPr>
      </w:pPr>
      <w:r w:rsidRPr="00D11D3E">
        <w:rPr>
          <w:rFonts w:ascii="Times New Roman" w:hAnsi="Times New Roman" w:cs="Times New Roman"/>
          <w:sz w:val="24"/>
          <w:szCs w:val="24"/>
          <w:highlight w:val="red"/>
        </w:rPr>
        <w:t xml:space="preserve">(2) </w:t>
      </w:r>
      <w:r w:rsidRPr="00D11D3E">
        <w:rPr>
          <w:rFonts w:ascii="Times New Roman" w:hAnsi="Times New Roman" w:cs="Times New Roman"/>
          <w:sz w:val="24"/>
          <w:szCs w:val="24"/>
          <w:highlight w:val="red"/>
        </w:rPr>
        <w:tab/>
        <w:t xml:space="preserve">En person kan ikke samtidig inneha mer enn ett av følgende verv i særforbundet: medlem av styret, valgkomité, kontrollkomité, </w:t>
      </w:r>
      <w:proofErr w:type="gramStart"/>
      <w:r w:rsidRPr="00D11D3E">
        <w:rPr>
          <w:rFonts w:ascii="Times New Roman" w:hAnsi="Times New Roman" w:cs="Times New Roman"/>
          <w:sz w:val="24"/>
          <w:szCs w:val="24"/>
          <w:highlight w:val="red"/>
        </w:rPr>
        <w:t>lovutvalg,</w:t>
      </w:r>
      <w:proofErr w:type="gramEnd"/>
      <w:r w:rsidRPr="00D11D3E">
        <w:rPr>
          <w:rFonts w:ascii="Times New Roman" w:hAnsi="Times New Roman" w:cs="Times New Roman"/>
          <w:sz w:val="24"/>
          <w:szCs w:val="24"/>
          <w:highlight w:val="red"/>
        </w:rPr>
        <w:t xml:space="preserve"> revisor.</w:t>
      </w:r>
      <w:r w:rsidRPr="00D11D3E">
        <w:rPr>
          <w:rStyle w:val="Fotnotereferanse"/>
          <w:rFonts w:ascii="Times New Roman" w:hAnsi="Times New Roman" w:cs="Times New Roman"/>
          <w:sz w:val="24"/>
          <w:szCs w:val="24"/>
          <w:highlight w:val="red"/>
        </w:rPr>
        <w:footnoteReference w:id="3"/>
      </w:r>
      <w:r w:rsidRPr="00D11D3E">
        <w:rPr>
          <w:rFonts w:ascii="Times New Roman" w:hAnsi="Times New Roman" w:cs="Times New Roman"/>
          <w:sz w:val="24"/>
          <w:szCs w:val="24"/>
          <w:highlight w:val="red"/>
        </w:rPr>
        <w:t xml:space="preserve"> </w:t>
      </w:r>
    </w:p>
    <w:p w14:paraId="08EBB0B7" w14:textId="77777777" w:rsidR="00A73C0D" w:rsidRPr="00D11D3E" w:rsidRDefault="00A73C0D" w:rsidP="00F97081">
      <w:pPr>
        <w:spacing w:before="180"/>
        <w:rPr>
          <w:rFonts w:ascii="Times New Roman" w:hAnsi="Times New Roman" w:cs="Times New Roman"/>
          <w:sz w:val="24"/>
          <w:szCs w:val="24"/>
          <w:highlight w:val="red"/>
        </w:rPr>
      </w:pPr>
      <w:r w:rsidRPr="00D11D3E">
        <w:rPr>
          <w:rFonts w:ascii="Times New Roman" w:hAnsi="Times New Roman" w:cs="Times New Roman"/>
          <w:sz w:val="24"/>
          <w:szCs w:val="24"/>
          <w:highlight w:val="red"/>
        </w:rPr>
        <w:t xml:space="preserve">(3) </w:t>
      </w:r>
      <w:r w:rsidRPr="00D11D3E">
        <w:rPr>
          <w:rFonts w:ascii="Times New Roman" w:hAnsi="Times New Roman" w:cs="Times New Roman"/>
          <w:sz w:val="24"/>
          <w:szCs w:val="24"/>
          <w:highlight w:val="red"/>
        </w:rPr>
        <w:tab/>
        <w:t>Forslagsrett:</w:t>
      </w:r>
    </w:p>
    <w:p w14:paraId="54E7180C" w14:textId="77777777" w:rsidR="00A73C0D" w:rsidRPr="00D11D3E" w:rsidRDefault="00A73C0D" w:rsidP="00F97081">
      <w:pPr>
        <w:spacing w:before="180"/>
        <w:ind w:firstLine="720"/>
        <w:rPr>
          <w:rFonts w:ascii="Times New Roman" w:hAnsi="Times New Roman" w:cs="Times New Roman"/>
          <w:sz w:val="24"/>
          <w:szCs w:val="24"/>
          <w:highlight w:val="red"/>
        </w:rPr>
      </w:pPr>
      <w:r w:rsidRPr="00D11D3E">
        <w:rPr>
          <w:rFonts w:ascii="Times New Roman" w:hAnsi="Times New Roman" w:cs="Times New Roman"/>
          <w:sz w:val="24"/>
          <w:szCs w:val="24"/>
          <w:highlight w:val="red"/>
        </w:rPr>
        <w:t xml:space="preserve">a) </w:t>
      </w:r>
      <w:r w:rsidRPr="00D11D3E">
        <w:rPr>
          <w:rFonts w:ascii="Times New Roman" w:hAnsi="Times New Roman" w:cs="Times New Roman"/>
          <w:sz w:val="24"/>
          <w:szCs w:val="24"/>
          <w:highlight w:val="red"/>
        </w:rPr>
        <w:tab/>
        <w:t xml:space="preserve">Styret i særforbundet har forslagsrett til og på særforbundstinget. </w:t>
      </w:r>
    </w:p>
    <w:p w14:paraId="40926DB5" w14:textId="77777777" w:rsidR="00A73C0D" w:rsidRPr="00D11D3E" w:rsidRDefault="00A73C0D" w:rsidP="00F97081">
      <w:pPr>
        <w:spacing w:before="180"/>
        <w:ind w:left="1440" w:hanging="720"/>
        <w:rPr>
          <w:rFonts w:ascii="Times New Roman" w:hAnsi="Times New Roman" w:cs="Times New Roman"/>
          <w:sz w:val="24"/>
          <w:szCs w:val="24"/>
          <w:highlight w:val="red"/>
        </w:rPr>
      </w:pPr>
      <w:r w:rsidRPr="00D11D3E">
        <w:rPr>
          <w:rFonts w:ascii="Times New Roman" w:hAnsi="Times New Roman" w:cs="Times New Roman"/>
          <w:sz w:val="24"/>
          <w:szCs w:val="24"/>
          <w:highlight w:val="red"/>
        </w:rPr>
        <w:t xml:space="preserve">b) </w:t>
      </w:r>
      <w:r w:rsidRPr="00D11D3E">
        <w:rPr>
          <w:rFonts w:ascii="Times New Roman" w:hAnsi="Times New Roman" w:cs="Times New Roman"/>
          <w:sz w:val="24"/>
          <w:szCs w:val="24"/>
          <w:highlight w:val="red"/>
        </w:rPr>
        <w:tab/>
        <w:t>Et representasjonsberettiget organisasjonsledd har forslagsrett til særforbundstinget, og dets representant(er) har forslagsrett på særforbundstinget.</w:t>
      </w:r>
    </w:p>
    <w:p w14:paraId="4C87A16E" w14:textId="77777777" w:rsidR="00A73C0D" w:rsidRPr="00D11D3E" w:rsidRDefault="00A73C0D" w:rsidP="00F97081">
      <w:pPr>
        <w:ind w:left="1440" w:hanging="720"/>
        <w:rPr>
          <w:rFonts w:ascii="Times New Roman" w:hAnsi="Times New Roman" w:cs="Times New Roman"/>
          <w:sz w:val="24"/>
          <w:szCs w:val="24"/>
          <w:highlight w:val="red"/>
        </w:rPr>
      </w:pPr>
      <w:r w:rsidRPr="00D11D3E">
        <w:rPr>
          <w:rFonts w:ascii="Times New Roman" w:hAnsi="Times New Roman" w:cs="Times New Roman"/>
          <w:sz w:val="24"/>
          <w:szCs w:val="24"/>
          <w:highlight w:val="red"/>
        </w:rPr>
        <w:t xml:space="preserve">c) </w:t>
      </w:r>
      <w:r w:rsidRPr="00D11D3E">
        <w:rPr>
          <w:rFonts w:ascii="Times New Roman" w:hAnsi="Times New Roman" w:cs="Times New Roman"/>
          <w:sz w:val="24"/>
          <w:szCs w:val="24"/>
          <w:highlight w:val="red"/>
        </w:rPr>
        <w:tab/>
        <w:t xml:space="preserve">Møteberettiget komité/utvalg, jf. § 15 (4), har forslagsrett til særforbundstinget i saker som ligger innenfor komiteens/utvalgets arbeidsområde, og dets representant(er) har forslagsrett på særforbundstinget innenfor komiteens/utvalgets arbeidsområde. </w:t>
      </w:r>
    </w:p>
    <w:p w14:paraId="0A48C94A" w14:textId="77777777" w:rsidR="00A73C0D" w:rsidRPr="00D11D3E" w:rsidRDefault="00F97081" w:rsidP="00A73C0D">
      <w:pPr>
        <w:spacing w:before="180"/>
        <w:rPr>
          <w:rFonts w:ascii="Times New Roman" w:hAnsi="Times New Roman" w:cs="Times New Roman"/>
          <w:sz w:val="24"/>
          <w:szCs w:val="24"/>
          <w:highlight w:val="red"/>
        </w:rPr>
      </w:pPr>
      <w:r w:rsidRPr="00D11D3E">
        <w:rPr>
          <w:rFonts w:ascii="Times New Roman" w:hAnsi="Times New Roman" w:cs="Times New Roman"/>
          <w:sz w:val="24"/>
          <w:szCs w:val="24"/>
          <w:highlight w:val="red"/>
        </w:rPr>
        <w:t xml:space="preserve"> (4) </w:t>
      </w:r>
      <w:r w:rsidRPr="00D11D3E">
        <w:rPr>
          <w:rFonts w:ascii="Times New Roman" w:hAnsi="Times New Roman" w:cs="Times New Roman"/>
          <w:sz w:val="24"/>
          <w:szCs w:val="24"/>
          <w:highlight w:val="red"/>
        </w:rPr>
        <w:tab/>
        <w:t>Talerett</w:t>
      </w:r>
      <w:r w:rsidR="00D17F2F" w:rsidRPr="00D11D3E">
        <w:rPr>
          <w:rFonts w:ascii="Times New Roman" w:hAnsi="Times New Roman" w:cs="Times New Roman"/>
          <w:sz w:val="24"/>
          <w:szCs w:val="24"/>
          <w:highlight w:val="red"/>
        </w:rPr>
        <w:t>:</w:t>
      </w:r>
      <w:r w:rsidR="00A73C0D" w:rsidRPr="00D11D3E">
        <w:rPr>
          <w:rStyle w:val="Fotnotereferanse"/>
          <w:rFonts w:ascii="Times New Roman" w:hAnsi="Times New Roman" w:cs="Times New Roman"/>
          <w:sz w:val="24"/>
          <w:szCs w:val="24"/>
          <w:highlight w:val="red"/>
        </w:rPr>
        <w:footnoteReference w:id="4"/>
      </w:r>
    </w:p>
    <w:p w14:paraId="255EC492" w14:textId="77777777" w:rsidR="00A73C0D" w:rsidRPr="00D11D3E" w:rsidRDefault="00A73C0D" w:rsidP="00F97081">
      <w:pPr>
        <w:spacing w:before="180"/>
        <w:ind w:left="1440" w:hanging="720"/>
        <w:rPr>
          <w:rFonts w:ascii="Times New Roman" w:hAnsi="Times New Roman" w:cs="Times New Roman"/>
          <w:sz w:val="24"/>
          <w:szCs w:val="24"/>
          <w:highlight w:val="red"/>
        </w:rPr>
      </w:pPr>
      <w:r w:rsidRPr="00D11D3E">
        <w:rPr>
          <w:rFonts w:ascii="Times New Roman" w:hAnsi="Times New Roman" w:cs="Times New Roman"/>
          <w:sz w:val="24"/>
          <w:szCs w:val="24"/>
          <w:highlight w:val="red"/>
        </w:rPr>
        <w:t>a)</w:t>
      </w:r>
      <w:r w:rsidRPr="00D11D3E">
        <w:rPr>
          <w:rFonts w:ascii="Times New Roman" w:hAnsi="Times New Roman" w:cs="Times New Roman"/>
          <w:sz w:val="24"/>
          <w:szCs w:val="24"/>
          <w:highlight w:val="red"/>
        </w:rPr>
        <w:tab/>
        <w:t xml:space="preserve">Revisor har talerett på særforbundstinget i saker som ligger innenfor sitt arbeidsområde.    </w:t>
      </w:r>
    </w:p>
    <w:p w14:paraId="3FA7E0B8" w14:textId="77777777" w:rsidR="00A73C0D" w:rsidRPr="00F97081" w:rsidRDefault="00A73C0D" w:rsidP="00F97081">
      <w:pPr>
        <w:spacing w:before="180"/>
        <w:ind w:left="720"/>
        <w:rPr>
          <w:rFonts w:ascii="Times New Roman" w:hAnsi="Times New Roman" w:cs="Times New Roman"/>
          <w:sz w:val="24"/>
          <w:szCs w:val="24"/>
        </w:rPr>
      </w:pPr>
      <w:r w:rsidRPr="00D11D3E">
        <w:rPr>
          <w:rFonts w:ascii="Times New Roman" w:hAnsi="Times New Roman" w:cs="Times New Roman"/>
          <w:sz w:val="24"/>
          <w:szCs w:val="24"/>
          <w:highlight w:val="red"/>
        </w:rPr>
        <w:t xml:space="preserve">b) </w:t>
      </w:r>
      <w:r w:rsidRPr="00D11D3E">
        <w:rPr>
          <w:rFonts w:ascii="Times New Roman" w:hAnsi="Times New Roman" w:cs="Times New Roman"/>
          <w:sz w:val="24"/>
          <w:szCs w:val="24"/>
          <w:highlight w:val="red"/>
        </w:rPr>
        <w:tab/>
        <w:t>Representant fra NIF har talerett på særforbundstinget.</w:t>
      </w:r>
    </w:p>
    <w:p w14:paraId="2664B7DB" w14:textId="77777777" w:rsidR="00A73C0D" w:rsidRPr="00DF257D" w:rsidRDefault="00A73C0D" w:rsidP="00A73C0D">
      <w:pPr>
        <w:pStyle w:val="Default"/>
        <w:rPr>
          <w:rFonts w:ascii="Times New Roman" w:hAnsi="Times New Roman" w:cs="Times New Roman"/>
          <w:color w:val="auto"/>
        </w:rPr>
      </w:pPr>
      <w:r w:rsidRPr="00DF257D">
        <w:rPr>
          <w:rFonts w:ascii="Times New Roman" w:hAnsi="Times New Roman" w:cs="Times New Roman"/>
          <w:b/>
          <w:bCs/>
          <w:color w:val="auto"/>
        </w:rPr>
        <w:t xml:space="preserve">§ 8 </w:t>
      </w:r>
      <w:r w:rsidR="00D17F2F">
        <w:rPr>
          <w:rFonts w:ascii="Times New Roman" w:hAnsi="Times New Roman" w:cs="Times New Roman"/>
          <w:b/>
          <w:bCs/>
          <w:color w:val="auto"/>
        </w:rPr>
        <w:tab/>
      </w:r>
      <w:r w:rsidRPr="00DF257D">
        <w:rPr>
          <w:rFonts w:ascii="Times New Roman" w:hAnsi="Times New Roman" w:cs="Times New Roman"/>
          <w:b/>
          <w:bCs/>
          <w:color w:val="auto"/>
        </w:rPr>
        <w:t xml:space="preserve">Valgbarhet og representasjonsretten for arbeidstaker og oppdragstaker </w:t>
      </w:r>
    </w:p>
    <w:p w14:paraId="1E233491" w14:textId="182F6400" w:rsidR="00D11D3E" w:rsidRDefault="00D11D3E" w:rsidP="00A73C0D">
      <w:pPr>
        <w:spacing w:before="180"/>
        <w:ind w:left="720" w:hanging="720"/>
        <w:rPr>
          <w:rFonts w:ascii="Times New Roman" w:hAnsi="Times New Roman" w:cs="Times New Roman"/>
          <w:sz w:val="24"/>
          <w:szCs w:val="24"/>
        </w:rPr>
      </w:pPr>
      <w:r w:rsidRPr="00D11D3E">
        <w:rPr>
          <w:rFonts w:ascii="Times New Roman" w:hAnsi="Times New Roman" w:cs="Times New Roman"/>
          <w:sz w:val="24"/>
          <w:szCs w:val="24"/>
          <w:highlight w:val="yellow"/>
        </w:rPr>
        <w:t>Nytt punkt (1)</w:t>
      </w:r>
    </w:p>
    <w:p w14:paraId="00EE0B34" w14:textId="6425EDDD" w:rsidR="00A73C0D" w:rsidRPr="007361AA" w:rsidRDefault="00A73C0D" w:rsidP="00A73C0D">
      <w:pPr>
        <w:spacing w:before="180"/>
        <w:ind w:left="720" w:hanging="720"/>
        <w:rPr>
          <w:rFonts w:ascii="Times New Roman" w:hAnsi="Times New Roman" w:cs="Times New Roman"/>
          <w:sz w:val="24"/>
          <w:szCs w:val="24"/>
        </w:rPr>
      </w:pPr>
      <w:r w:rsidRPr="007361AA">
        <w:rPr>
          <w:rFonts w:ascii="Times New Roman" w:hAnsi="Times New Roman" w:cs="Times New Roman"/>
          <w:sz w:val="24"/>
          <w:szCs w:val="24"/>
        </w:rPr>
        <w:t>(1)</w:t>
      </w:r>
      <w:r w:rsidRPr="007361AA">
        <w:rPr>
          <w:rFonts w:ascii="Times New Roman" w:hAnsi="Times New Roman" w:cs="Times New Roman"/>
          <w:sz w:val="24"/>
          <w:szCs w:val="24"/>
        </w:rPr>
        <w:tab/>
        <w:t xml:space="preserve">En arbeidstaker i et organisasjonsledd er ikke valgbar til styre, råd, utvalg/komité mv. i organisasjonsleddet eller overordnet organisasjonsledd. Tillitsvalgt som får relevant </w:t>
      </w:r>
      <w:r w:rsidRPr="007361AA">
        <w:rPr>
          <w:rFonts w:ascii="Times New Roman" w:hAnsi="Times New Roman" w:cs="Times New Roman"/>
          <w:sz w:val="24"/>
          <w:szCs w:val="24"/>
        </w:rPr>
        <w:lastRenderedPageBreak/>
        <w:t xml:space="preserve">ansettelse i organisasjonsleddet, plikter å fratre tillitsvervet ved tiltredelse av stillingen, og kan ikke gjeninntre før ansettelsesforholdet er opphørt. </w:t>
      </w:r>
    </w:p>
    <w:p w14:paraId="473077AC" w14:textId="677867DD" w:rsidR="00A73C0D" w:rsidRDefault="00A73C0D" w:rsidP="00A73C0D">
      <w:pPr>
        <w:spacing w:before="180"/>
        <w:ind w:left="720" w:hanging="720"/>
        <w:rPr>
          <w:rFonts w:ascii="Times New Roman" w:hAnsi="Times New Roman" w:cs="Times New Roman"/>
          <w:sz w:val="24"/>
          <w:szCs w:val="24"/>
        </w:rPr>
      </w:pPr>
      <w:r w:rsidRPr="007361AA">
        <w:rPr>
          <w:rFonts w:ascii="Times New Roman" w:hAnsi="Times New Roman" w:cs="Times New Roman"/>
          <w:sz w:val="24"/>
          <w:szCs w:val="24"/>
        </w:rPr>
        <w:t xml:space="preserve">(2) </w:t>
      </w:r>
      <w:r w:rsidRPr="007361AA">
        <w:rPr>
          <w:rFonts w:ascii="Times New Roman" w:hAnsi="Times New Roman" w:cs="Times New Roman"/>
          <w:sz w:val="24"/>
          <w:szCs w:val="24"/>
        </w:rPr>
        <w:tab/>
        <w:t xml:space="preserve">En arbeidstaker i et organisasjonsledd kan ikke velges eller oppnevnes som representant til årsmøte/ting eller ledermøte i overordnet organisasjonsledd. Det kan heller ikke velges eller oppnevnes representant som er arbeidstaker i det organisasjonsledd representasjonen skjer.  </w:t>
      </w:r>
    </w:p>
    <w:p w14:paraId="113583DF" w14:textId="487A1E3B" w:rsidR="003C4143" w:rsidRPr="007361AA" w:rsidRDefault="003C4143" w:rsidP="00A73C0D">
      <w:pPr>
        <w:spacing w:before="180"/>
        <w:ind w:left="720" w:hanging="720"/>
        <w:rPr>
          <w:rFonts w:ascii="Times New Roman" w:hAnsi="Times New Roman" w:cs="Times New Roman"/>
          <w:sz w:val="24"/>
          <w:szCs w:val="24"/>
        </w:rPr>
      </w:pPr>
      <w:r w:rsidRPr="003C4143">
        <w:rPr>
          <w:rFonts w:ascii="Times New Roman" w:hAnsi="Times New Roman" w:cs="Times New Roman"/>
          <w:sz w:val="24"/>
          <w:szCs w:val="24"/>
          <w:highlight w:val="yellow"/>
        </w:rPr>
        <w:t>Nytt punkt (3)</w:t>
      </w:r>
    </w:p>
    <w:p w14:paraId="296BDAA7" w14:textId="77777777" w:rsidR="00A73C0D" w:rsidRPr="007361AA" w:rsidRDefault="00A73C0D" w:rsidP="00A73C0D">
      <w:pPr>
        <w:spacing w:before="180"/>
        <w:ind w:left="720" w:hanging="720"/>
        <w:rPr>
          <w:rFonts w:ascii="Times New Roman" w:hAnsi="Times New Roman" w:cs="Times New Roman"/>
          <w:sz w:val="24"/>
          <w:szCs w:val="24"/>
        </w:rPr>
      </w:pPr>
      <w:r w:rsidRPr="003C4143">
        <w:rPr>
          <w:rFonts w:ascii="Times New Roman" w:hAnsi="Times New Roman" w:cs="Times New Roman"/>
          <w:sz w:val="24"/>
          <w:szCs w:val="24"/>
          <w:highlight w:val="red"/>
        </w:rPr>
        <w:t xml:space="preserve">(3) </w:t>
      </w:r>
      <w:r w:rsidRPr="003C4143">
        <w:rPr>
          <w:rFonts w:ascii="Times New Roman" w:hAnsi="Times New Roman" w:cs="Times New Roman"/>
          <w:sz w:val="24"/>
          <w:szCs w:val="24"/>
          <w:highlight w:val="red"/>
        </w:rPr>
        <w:tab/>
        <w:t xml:space="preserve">Bestemmelsen får tilsvarende anvendelse på person som har </w:t>
      </w:r>
      <w:proofErr w:type="spellStart"/>
      <w:r w:rsidRPr="003C4143">
        <w:rPr>
          <w:rFonts w:ascii="Times New Roman" w:hAnsi="Times New Roman" w:cs="Times New Roman"/>
          <w:sz w:val="24"/>
          <w:szCs w:val="24"/>
          <w:highlight w:val="red"/>
        </w:rPr>
        <w:t>oppdragsavtale</w:t>
      </w:r>
      <w:proofErr w:type="spellEnd"/>
      <w:r w:rsidRPr="003C4143">
        <w:rPr>
          <w:rFonts w:ascii="Times New Roman" w:hAnsi="Times New Roman" w:cs="Times New Roman"/>
          <w:sz w:val="24"/>
          <w:szCs w:val="24"/>
          <w:highlight w:val="red"/>
        </w:rPr>
        <w:t xml:space="preserve"> som kan sammenlignes med et ansettelsesforhold.</w:t>
      </w:r>
      <w:r w:rsidRPr="007361AA">
        <w:rPr>
          <w:rFonts w:ascii="Times New Roman" w:hAnsi="Times New Roman" w:cs="Times New Roman"/>
          <w:sz w:val="24"/>
          <w:szCs w:val="24"/>
        </w:rPr>
        <w:t xml:space="preserve"> </w:t>
      </w:r>
    </w:p>
    <w:p w14:paraId="29AFFD74" w14:textId="77777777" w:rsidR="00A73C0D" w:rsidRPr="007361AA" w:rsidRDefault="00A73C0D" w:rsidP="00A73C0D">
      <w:pPr>
        <w:spacing w:before="180"/>
        <w:ind w:left="720" w:hanging="720"/>
        <w:rPr>
          <w:rFonts w:ascii="Times New Roman" w:hAnsi="Times New Roman" w:cs="Times New Roman"/>
          <w:sz w:val="24"/>
          <w:szCs w:val="24"/>
        </w:rPr>
      </w:pPr>
      <w:r w:rsidRPr="007361AA">
        <w:rPr>
          <w:rFonts w:ascii="Times New Roman" w:hAnsi="Times New Roman" w:cs="Times New Roman"/>
          <w:sz w:val="24"/>
          <w:szCs w:val="24"/>
        </w:rPr>
        <w:t xml:space="preserve">(4) </w:t>
      </w:r>
      <w:r w:rsidRPr="007361AA">
        <w:rPr>
          <w:rFonts w:ascii="Times New Roman" w:hAnsi="Times New Roman" w:cs="Times New Roman"/>
          <w:sz w:val="24"/>
          <w:szCs w:val="24"/>
        </w:rPr>
        <w:tab/>
        <w:t xml:space="preserve">Bestemmelsen er ikke til hinder for at organisasjonsleddet gir de ansatte rett til å utpeke ansattrepresentant(er) til organisasjonsleddets styre. </w:t>
      </w:r>
    </w:p>
    <w:p w14:paraId="5F9B1B3D" w14:textId="77777777" w:rsidR="00A73C0D" w:rsidRPr="007361AA" w:rsidRDefault="00A73C0D" w:rsidP="00A73C0D">
      <w:pPr>
        <w:spacing w:before="180"/>
        <w:ind w:left="720" w:hanging="720"/>
        <w:rPr>
          <w:rFonts w:ascii="Times New Roman" w:hAnsi="Times New Roman" w:cs="Times New Roman"/>
          <w:sz w:val="24"/>
          <w:szCs w:val="24"/>
        </w:rPr>
      </w:pPr>
      <w:r w:rsidRPr="007361AA">
        <w:rPr>
          <w:rFonts w:ascii="Times New Roman" w:hAnsi="Times New Roman" w:cs="Times New Roman"/>
          <w:sz w:val="24"/>
          <w:szCs w:val="24"/>
        </w:rPr>
        <w:t>(5)</w:t>
      </w:r>
      <w:r w:rsidRPr="007361AA">
        <w:rPr>
          <w:rFonts w:ascii="Times New Roman" w:hAnsi="Times New Roman" w:cs="Times New Roman"/>
          <w:sz w:val="24"/>
          <w:szCs w:val="24"/>
        </w:rPr>
        <w:tab/>
        <w:t xml:space="preserve">En person som er valgt eller oppnevnt i strid med bestemmelsen, anses ikke som valgt eller oppnevnt. </w:t>
      </w:r>
    </w:p>
    <w:p w14:paraId="5C70D3AB" w14:textId="77777777" w:rsidR="00A73C0D" w:rsidRPr="00DF257D" w:rsidRDefault="00A73C0D" w:rsidP="00CC7586">
      <w:pPr>
        <w:pStyle w:val="Default"/>
        <w:ind w:left="720" w:hanging="720"/>
        <w:rPr>
          <w:rFonts w:ascii="Times New Roman" w:hAnsi="Times New Roman" w:cs="Times New Roman"/>
          <w:color w:val="auto"/>
        </w:rPr>
      </w:pPr>
      <w:r w:rsidRPr="003C4143">
        <w:rPr>
          <w:rFonts w:ascii="Times New Roman" w:hAnsi="Times New Roman" w:cs="Times New Roman"/>
          <w:highlight w:val="yellow"/>
        </w:rPr>
        <w:t xml:space="preserve">(6) </w:t>
      </w:r>
      <w:r w:rsidRPr="003C4143">
        <w:rPr>
          <w:rFonts w:ascii="Times New Roman" w:hAnsi="Times New Roman" w:cs="Times New Roman"/>
          <w:highlight w:val="yellow"/>
        </w:rPr>
        <w:tab/>
        <w:t>Idrettsstyret</w:t>
      </w:r>
      <w:r w:rsidRPr="003C4143">
        <w:rPr>
          <w:rStyle w:val="Fotnotereferanse"/>
          <w:rFonts w:ascii="Times New Roman" w:hAnsi="Times New Roman" w:cs="Times New Roman"/>
          <w:highlight w:val="yellow"/>
        </w:rPr>
        <w:footnoteReference w:id="5"/>
      </w:r>
      <w:r w:rsidRPr="003C4143">
        <w:rPr>
          <w:rFonts w:ascii="Times New Roman" w:hAnsi="Times New Roman" w:cs="Times New Roman"/>
          <w:highlight w:val="yellow"/>
        </w:rPr>
        <w:t xml:space="preserve"> kan, når det foreligger særlige forhold, gi dispensasjon fra bestemmelsen. Det skal så langt det er mulig søkes om dispensasjon i forkant. Det kan bare gis dispensasjon for én valgperiode/oppnevning av gangen.</w:t>
      </w:r>
      <w:r w:rsidR="00CC7586">
        <w:rPr>
          <w:rFonts w:ascii="Times New Roman" w:hAnsi="Times New Roman" w:cs="Times New Roman"/>
        </w:rPr>
        <w:br/>
      </w:r>
    </w:p>
    <w:p w14:paraId="6F751F29" w14:textId="77777777" w:rsidR="00D17F2F" w:rsidRPr="00D17F2F" w:rsidRDefault="00A73C0D" w:rsidP="00A73C0D">
      <w:pPr>
        <w:pStyle w:val="Default"/>
        <w:rPr>
          <w:rFonts w:ascii="Times New Roman" w:hAnsi="Times New Roman" w:cs="Times New Roman"/>
          <w:b/>
          <w:bCs/>
          <w:color w:val="auto"/>
        </w:rPr>
      </w:pPr>
      <w:r w:rsidRPr="001D3765">
        <w:rPr>
          <w:rFonts w:ascii="Times New Roman" w:hAnsi="Times New Roman" w:cs="Times New Roman"/>
          <w:b/>
          <w:bCs/>
          <w:color w:val="auto"/>
          <w:highlight w:val="yellow"/>
        </w:rPr>
        <w:t xml:space="preserve">§ 9 </w:t>
      </w:r>
      <w:r w:rsidR="00D17F2F" w:rsidRPr="001D3765">
        <w:rPr>
          <w:rFonts w:ascii="Times New Roman" w:hAnsi="Times New Roman" w:cs="Times New Roman"/>
          <w:b/>
          <w:bCs/>
          <w:color w:val="auto"/>
          <w:highlight w:val="yellow"/>
        </w:rPr>
        <w:tab/>
      </w:r>
      <w:r w:rsidRPr="001D3765">
        <w:rPr>
          <w:rFonts w:ascii="Times New Roman" w:hAnsi="Times New Roman" w:cs="Times New Roman"/>
          <w:b/>
          <w:bCs/>
          <w:color w:val="auto"/>
          <w:highlight w:val="yellow"/>
        </w:rPr>
        <w:t>Valgbarhet og representasjonsrett for andre personer med tilknytning til</w:t>
      </w:r>
      <w:r w:rsidRPr="00DF257D">
        <w:rPr>
          <w:rFonts w:ascii="Times New Roman" w:hAnsi="Times New Roman" w:cs="Times New Roman"/>
          <w:b/>
          <w:bCs/>
          <w:color w:val="auto"/>
        </w:rPr>
        <w:t xml:space="preserve"> NPF </w:t>
      </w:r>
    </w:p>
    <w:p w14:paraId="7B395224" w14:textId="77777777" w:rsidR="00A73C0D" w:rsidRPr="007361AA" w:rsidRDefault="00A73C0D" w:rsidP="00A73C0D">
      <w:pPr>
        <w:spacing w:before="180"/>
        <w:ind w:left="720" w:hanging="720"/>
        <w:rPr>
          <w:rFonts w:ascii="Times New Roman" w:hAnsi="Times New Roman" w:cs="Times New Roman"/>
          <w:sz w:val="24"/>
          <w:szCs w:val="24"/>
        </w:rPr>
      </w:pPr>
      <w:r w:rsidRPr="001D3765">
        <w:rPr>
          <w:rFonts w:ascii="Times New Roman" w:hAnsi="Times New Roman" w:cs="Times New Roman"/>
          <w:sz w:val="24"/>
          <w:szCs w:val="24"/>
          <w:highlight w:val="yellow"/>
        </w:rPr>
        <w:t>(1)</w:t>
      </w:r>
      <w:r w:rsidRPr="001D3765">
        <w:rPr>
          <w:rFonts w:ascii="Times New Roman" w:hAnsi="Times New Roman" w:cs="Times New Roman"/>
          <w:sz w:val="24"/>
          <w:szCs w:val="24"/>
          <w:highlight w:val="yellow"/>
        </w:rPr>
        <w:tab/>
        <w:t>En person som har en avtale med et organisasjonsledd som gir vedkommende en økonomisk interesse i driften av organisasjonsleddet, er ikke valgbar til styre, råd, utvalg/komité innen organisasjonsleddet eller overordnet ledd. Det samme gjelder styremedlem, ansatt eller aksjonær med vesentlig innflytelse, i en juridisk person som har slik avtale som nevnt i første setning. Begrensningen gjelder ikke for styremedlem oppnevnt av organisasjonsleddet. Tillitsvalgt som får en slik avtale, styreverv, ansettelse eller eierandel, plikter å fratre tillitsvervet, og kan ikke gjeninntre før ansettelsesforholdet mv. er opphørt.</w:t>
      </w:r>
      <w:r w:rsidRPr="007361AA" w:rsidDel="001926FE">
        <w:rPr>
          <w:rFonts w:ascii="Times New Roman" w:hAnsi="Times New Roman" w:cs="Times New Roman"/>
          <w:sz w:val="24"/>
          <w:szCs w:val="24"/>
        </w:rPr>
        <w:t xml:space="preserve"> </w:t>
      </w:r>
    </w:p>
    <w:p w14:paraId="61111ECB" w14:textId="77777777" w:rsidR="00A73C0D" w:rsidRPr="007361AA" w:rsidRDefault="00A73C0D" w:rsidP="00A73C0D">
      <w:pPr>
        <w:spacing w:before="180"/>
        <w:ind w:left="720" w:hanging="720"/>
        <w:rPr>
          <w:rFonts w:ascii="Times New Roman" w:hAnsi="Times New Roman" w:cs="Times New Roman"/>
          <w:sz w:val="24"/>
          <w:szCs w:val="24"/>
        </w:rPr>
      </w:pPr>
      <w:r w:rsidRPr="00D62709">
        <w:rPr>
          <w:rFonts w:ascii="Times New Roman" w:hAnsi="Times New Roman" w:cs="Times New Roman"/>
          <w:sz w:val="24"/>
          <w:szCs w:val="24"/>
          <w:highlight w:val="yellow"/>
        </w:rPr>
        <w:t>(2)</w:t>
      </w:r>
      <w:r w:rsidRPr="00D62709">
        <w:rPr>
          <w:rFonts w:ascii="Times New Roman" w:hAnsi="Times New Roman" w:cs="Times New Roman"/>
          <w:sz w:val="24"/>
          <w:szCs w:val="24"/>
          <w:highlight w:val="yellow"/>
        </w:rPr>
        <w:tab/>
        <w:t xml:space="preserve">Person som i henhold til første ledd ikke er valgbar, kan heller ikke velges eller oppnevnes som representant til årsmøte/ting eller ledermøte i overordnet organisasjonsledd. </w:t>
      </w:r>
      <w:r w:rsidRPr="00D62709">
        <w:rPr>
          <w:rFonts w:ascii="Times New Roman" w:hAnsi="Times New Roman" w:cs="Times New Roman"/>
          <w:color w:val="000000"/>
          <w:sz w:val="24"/>
          <w:szCs w:val="24"/>
          <w:highlight w:val="yellow"/>
        </w:rPr>
        <w:t>Det kan heller ikke velges eller oppnevnes representant som har en tilsvarende tilknytning til det organisasjonsledd representasjonen skjer.</w:t>
      </w:r>
    </w:p>
    <w:p w14:paraId="68D74B5A" w14:textId="77777777" w:rsidR="00454EC7" w:rsidRDefault="00A73C0D" w:rsidP="00454EC7">
      <w:pPr>
        <w:spacing w:before="180"/>
        <w:ind w:left="720" w:hanging="720"/>
        <w:rPr>
          <w:rFonts w:ascii="Times New Roman" w:hAnsi="Times New Roman" w:cs="Times New Roman"/>
          <w:sz w:val="24"/>
          <w:szCs w:val="24"/>
        </w:rPr>
      </w:pPr>
      <w:r w:rsidRPr="007361AA">
        <w:rPr>
          <w:rFonts w:ascii="Times New Roman" w:hAnsi="Times New Roman" w:cs="Times New Roman"/>
          <w:sz w:val="24"/>
          <w:szCs w:val="24"/>
        </w:rPr>
        <w:t>(3)</w:t>
      </w:r>
      <w:r w:rsidRPr="007361AA">
        <w:rPr>
          <w:rFonts w:ascii="Times New Roman" w:hAnsi="Times New Roman" w:cs="Times New Roman"/>
          <w:sz w:val="24"/>
          <w:szCs w:val="24"/>
        </w:rPr>
        <w:tab/>
        <w:t>En person som er valgt eller oppnevnt i strid med bestemmelsen anses som ikke valgt eller oppnevnt.</w:t>
      </w:r>
    </w:p>
    <w:p w14:paraId="2672B455" w14:textId="77777777" w:rsidR="00830E4F" w:rsidRDefault="00A73C0D" w:rsidP="00830E4F">
      <w:pPr>
        <w:spacing w:before="180"/>
        <w:ind w:left="720" w:hanging="720"/>
        <w:rPr>
          <w:rFonts w:ascii="Times New Roman" w:hAnsi="Times New Roman" w:cs="Times New Roman"/>
          <w:color w:val="000000"/>
          <w:sz w:val="24"/>
          <w:szCs w:val="24"/>
        </w:rPr>
      </w:pPr>
      <w:r w:rsidRPr="00D62709">
        <w:rPr>
          <w:rFonts w:ascii="Times New Roman" w:hAnsi="Times New Roman" w:cs="Times New Roman"/>
          <w:color w:val="000000"/>
          <w:sz w:val="24"/>
          <w:szCs w:val="24"/>
          <w:highlight w:val="yellow"/>
        </w:rPr>
        <w:t xml:space="preserve">(4) </w:t>
      </w:r>
      <w:r w:rsidRPr="00D62709">
        <w:rPr>
          <w:rFonts w:ascii="Times New Roman" w:hAnsi="Times New Roman" w:cs="Times New Roman"/>
          <w:color w:val="000000"/>
          <w:sz w:val="24"/>
          <w:szCs w:val="24"/>
          <w:highlight w:val="yellow"/>
        </w:rPr>
        <w:tab/>
        <w:t>Idrettsstyret</w:t>
      </w:r>
      <w:r w:rsidRPr="00D62709">
        <w:rPr>
          <w:rStyle w:val="Fotnotereferanse"/>
          <w:rFonts w:ascii="Times New Roman" w:hAnsi="Times New Roman" w:cs="Times New Roman"/>
          <w:color w:val="000000"/>
          <w:sz w:val="24"/>
          <w:szCs w:val="24"/>
          <w:highlight w:val="yellow"/>
        </w:rPr>
        <w:footnoteReference w:id="6"/>
      </w:r>
      <w:r w:rsidRPr="00D62709">
        <w:rPr>
          <w:rFonts w:ascii="Times New Roman" w:hAnsi="Times New Roman" w:cs="Times New Roman"/>
          <w:color w:val="000000"/>
          <w:sz w:val="24"/>
          <w:szCs w:val="24"/>
          <w:highlight w:val="yellow"/>
        </w:rPr>
        <w:t xml:space="preserve"> kan, når det foreligger særlige forhold, gi dispensasjon fra bestemmelsen. Det skal så langt det er mulig søkes om dispensasjon i forkant. Det kan bare gis dispensasjon for én valgperiode/oppnevning av gangen.</w:t>
      </w:r>
    </w:p>
    <w:p w14:paraId="197CE54B" w14:textId="77777777" w:rsidR="00830E4F" w:rsidRDefault="00A73C0D" w:rsidP="00830E4F">
      <w:pPr>
        <w:spacing w:before="180"/>
        <w:ind w:left="720" w:hanging="720"/>
        <w:rPr>
          <w:rFonts w:ascii="Times New Roman" w:hAnsi="Times New Roman" w:cs="Times New Roman"/>
          <w:b/>
          <w:bCs/>
        </w:rPr>
      </w:pPr>
      <w:r w:rsidRPr="00DF257D">
        <w:rPr>
          <w:rFonts w:ascii="Times New Roman" w:hAnsi="Times New Roman" w:cs="Times New Roman"/>
          <w:b/>
          <w:bCs/>
        </w:rPr>
        <w:t xml:space="preserve">§ 10 </w:t>
      </w:r>
      <w:r w:rsidR="0059165F">
        <w:rPr>
          <w:rFonts w:ascii="Times New Roman" w:hAnsi="Times New Roman" w:cs="Times New Roman"/>
          <w:b/>
          <w:bCs/>
        </w:rPr>
        <w:tab/>
      </w:r>
      <w:r w:rsidRPr="00DF257D">
        <w:rPr>
          <w:rFonts w:ascii="Times New Roman" w:hAnsi="Times New Roman" w:cs="Times New Roman"/>
          <w:b/>
          <w:bCs/>
        </w:rPr>
        <w:t xml:space="preserve">Inhabilitet </w:t>
      </w:r>
    </w:p>
    <w:p w14:paraId="67751B80" w14:textId="77777777" w:rsidR="00A73C0D" w:rsidRDefault="00A73C0D" w:rsidP="00830E4F">
      <w:pPr>
        <w:spacing w:before="180"/>
        <w:ind w:left="720" w:hanging="720"/>
        <w:rPr>
          <w:rFonts w:ascii="Times New Roman" w:hAnsi="Times New Roman" w:cs="Times New Roman"/>
        </w:rPr>
      </w:pPr>
      <w:r w:rsidRPr="00DF257D">
        <w:rPr>
          <w:rFonts w:ascii="Times New Roman" w:hAnsi="Times New Roman" w:cs="Times New Roman"/>
        </w:rPr>
        <w:lastRenderedPageBreak/>
        <w:t xml:space="preserve">(1) </w:t>
      </w:r>
      <w:r w:rsidR="00454EC7">
        <w:rPr>
          <w:rFonts w:ascii="Times New Roman" w:hAnsi="Times New Roman" w:cs="Times New Roman"/>
        </w:rPr>
        <w:tab/>
      </w:r>
      <w:r w:rsidRPr="00DF257D">
        <w:rPr>
          <w:rFonts w:ascii="Times New Roman" w:hAnsi="Times New Roman" w:cs="Times New Roman"/>
        </w:rPr>
        <w:t xml:space="preserve">En tillitsvalgt, oppnevnt representant eller ansatt i Padleforbundet er inhabil til å tilrettelegge grunnlaget for en avgjørelse eller til å treffe avgjørelse: </w:t>
      </w:r>
    </w:p>
    <w:p w14:paraId="12ACF29E" w14:textId="77777777" w:rsidR="00454EC7" w:rsidRPr="00DF257D" w:rsidRDefault="00A73C0D" w:rsidP="00830E4F">
      <w:pPr>
        <w:pStyle w:val="Default"/>
        <w:spacing w:after="30" w:line="276" w:lineRule="auto"/>
        <w:ind w:left="720" w:firstLine="720"/>
        <w:rPr>
          <w:rFonts w:ascii="Times New Roman" w:hAnsi="Times New Roman" w:cs="Times New Roman"/>
          <w:color w:val="auto"/>
        </w:rPr>
      </w:pPr>
      <w:r w:rsidRPr="00DF257D">
        <w:rPr>
          <w:rFonts w:ascii="Times New Roman" w:hAnsi="Times New Roman" w:cs="Times New Roman"/>
          <w:color w:val="auto"/>
        </w:rPr>
        <w:t xml:space="preserve">a) Når vedkommende selv er part i saken. </w:t>
      </w:r>
    </w:p>
    <w:p w14:paraId="0FE44735" w14:textId="77777777" w:rsidR="00A73C0D" w:rsidRDefault="00A73C0D" w:rsidP="00830E4F">
      <w:pPr>
        <w:pStyle w:val="Default"/>
        <w:spacing w:after="30" w:line="276" w:lineRule="auto"/>
        <w:ind w:left="1440"/>
        <w:rPr>
          <w:rFonts w:ascii="Times New Roman" w:hAnsi="Times New Roman" w:cs="Times New Roman"/>
          <w:color w:val="auto"/>
        </w:rPr>
      </w:pPr>
      <w:r w:rsidRPr="00DF257D">
        <w:rPr>
          <w:rFonts w:ascii="Times New Roman" w:hAnsi="Times New Roman" w:cs="Times New Roman"/>
          <w:color w:val="auto"/>
        </w:rPr>
        <w:t xml:space="preserve">b) Når vedkommende er i slekt eller svogerskap med en part i opp- eller nedstigende linje eller i sidelinje så nær som søsken. </w:t>
      </w:r>
    </w:p>
    <w:p w14:paraId="438C6B62" w14:textId="77777777" w:rsidR="00454EC7" w:rsidRDefault="00A73C0D" w:rsidP="00830E4F">
      <w:pPr>
        <w:pStyle w:val="Default"/>
        <w:spacing w:after="30" w:line="276" w:lineRule="auto"/>
        <w:ind w:left="1440"/>
        <w:rPr>
          <w:rFonts w:ascii="Times New Roman" w:hAnsi="Times New Roman" w:cs="Times New Roman"/>
          <w:color w:val="auto"/>
        </w:rPr>
      </w:pPr>
      <w:r w:rsidRPr="00DF257D">
        <w:rPr>
          <w:rFonts w:ascii="Times New Roman" w:hAnsi="Times New Roman" w:cs="Times New Roman"/>
          <w:color w:val="auto"/>
        </w:rPr>
        <w:t>c)</w:t>
      </w:r>
      <w:r w:rsidR="00454EC7">
        <w:rPr>
          <w:rFonts w:ascii="Times New Roman" w:hAnsi="Times New Roman" w:cs="Times New Roman"/>
          <w:color w:val="auto"/>
        </w:rPr>
        <w:t xml:space="preserve"> </w:t>
      </w:r>
      <w:r w:rsidRPr="00DF257D">
        <w:rPr>
          <w:rFonts w:ascii="Times New Roman" w:hAnsi="Times New Roman" w:cs="Times New Roman"/>
          <w:color w:val="auto"/>
        </w:rPr>
        <w:t>Når vedkommende er eller har vært gift med eller er forlovet eller samboer med en part.</w:t>
      </w:r>
    </w:p>
    <w:p w14:paraId="7D00721A" w14:textId="77777777" w:rsidR="00A73C0D" w:rsidRPr="00DF257D" w:rsidRDefault="00A73C0D" w:rsidP="00830E4F">
      <w:pPr>
        <w:pStyle w:val="Default"/>
        <w:spacing w:after="30" w:line="276" w:lineRule="auto"/>
        <w:ind w:left="1440"/>
        <w:rPr>
          <w:rFonts w:ascii="Times New Roman" w:hAnsi="Times New Roman" w:cs="Times New Roman"/>
          <w:color w:val="auto"/>
        </w:rPr>
      </w:pPr>
      <w:r w:rsidRPr="00DF257D">
        <w:rPr>
          <w:rFonts w:ascii="Times New Roman" w:hAnsi="Times New Roman" w:cs="Times New Roman"/>
          <w:color w:val="auto"/>
        </w:rPr>
        <w:t xml:space="preserve"> d) Når vedkommende leder eller har ledende</w:t>
      </w:r>
      <w:r w:rsidR="00454EC7">
        <w:rPr>
          <w:rFonts w:ascii="Times New Roman" w:hAnsi="Times New Roman" w:cs="Times New Roman"/>
          <w:color w:val="auto"/>
        </w:rPr>
        <w:t xml:space="preserve"> stilling i, eller er medlem av </w:t>
      </w:r>
      <w:r w:rsidRPr="00DF257D">
        <w:rPr>
          <w:rFonts w:ascii="Times New Roman" w:hAnsi="Times New Roman" w:cs="Times New Roman"/>
          <w:color w:val="auto"/>
        </w:rPr>
        <w:t xml:space="preserve">styret i et organisasjonsledd eller annen juridisk person som er part i saken. </w:t>
      </w:r>
    </w:p>
    <w:p w14:paraId="1526580B" w14:textId="77777777" w:rsidR="00A73C0D" w:rsidRPr="00DF257D" w:rsidRDefault="00A73C0D" w:rsidP="00A73C0D">
      <w:pPr>
        <w:pStyle w:val="Default"/>
        <w:rPr>
          <w:rFonts w:ascii="Times New Roman" w:hAnsi="Times New Roman" w:cs="Times New Roman"/>
          <w:color w:val="auto"/>
        </w:rPr>
      </w:pPr>
    </w:p>
    <w:p w14:paraId="7B0C5690" w14:textId="77777777" w:rsidR="00A73C0D" w:rsidRPr="00DF257D" w:rsidRDefault="00A73C0D" w:rsidP="00454EC7">
      <w:pPr>
        <w:pStyle w:val="Default"/>
        <w:spacing w:after="207"/>
        <w:ind w:left="720" w:hanging="720"/>
        <w:rPr>
          <w:rFonts w:ascii="Times New Roman" w:hAnsi="Times New Roman" w:cs="Times New Roman"/>
          <w:color w:val="auto"/>
        </w:rPr>
      </w:pPr>
      <w:r w:rsidRPr="00DF257D">
        <w:rPr>
          <w:rFonts w:ascii="Times New Roman" w:hAnsi="Times New Roman" w:cs="Times New Roman"/>
          <w:color w:val="auto"/>
        </w:rPr>
        <w:t xml:space="preserve">(2) </w:t>
      </w:r>
      <w:r w:rsidR="00454EC7">
        <w:rPr>
          <w:rFonts w:ascii="Times New Roman" w:hAnsi="Times New Roman" w:cs="Times New Roman"/>
          <w:color w:val="auto"/>
        </w:rPr>
        <w:tab/>
      </w:r>
      <w:r w:rsidRPr="00DF257D">
        <w:rPr>
          <w:rFonts w:ascii="Times New Roman" w:hAnsi="Times New Roman" w:cs="Times New Roman"/>
          <w:color w:val="auto"/>
        </w:rPr>
        <w:t xml:space="preserve">Likeså er vedkommende inhabil når andre særegne forhold foreligger som er egnet til å svekke tilliten til </w:t>
      </w:r>
      <w:r w:rsidR="00830E4F" w:rsidRPr="00DF257D">
        <w:rPr>
          <w:rFonts w:ascii="Times New Roman" w:hAnsi="Times New Roman" w:cs="Times New Roman"/>
          <w:color w:val="auto"/>
        </w:rPr>
        <w:t>vedkommende</w:t>
      </w:r>
      <w:r w:rsidR="00830E4F">
        <w:rPr>
          <w:rFonts w:ascii="Times New Roman" w:hAnsi="Times New Roman" w:cs="Times New Roman"/>
          <w:color w:val="auto"/>
        </w:rPr>
        <w:t xml:space="preserve"> sin</w:t>
      </w:r>
      <w:r w:rsidRPr="00DF257D">
        <w:rPr>
          <w:rFonts w:ascii="Times New Roman" w:hAnsi="Times New Roman" w:cs="Times New Roman"/>
          <w:color w:val="auto"/>
        </w:rPr>
        <w:t xml:space="preserve">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2361D7D6" w14:textId="77777777" w:rsidR="00A73C0D" w:rsidRPr="00DF257D" w:rsidRDefault="00A73C0D" w:rsidP="00454EC7">
      <w:pPr>
        <w:pStyle w:val="Default"/>
        <w:spacing w:after="207"/>
        <w:ind w:left="720" w:hanging="720"/>
        <w:rPr>
          <w:rFonts w:ascii="Times New Roman" w:hAnsi="Times New Roman" w:cs="Times New Roman"/>
          <w:color w:val="auto"/>
        </w:rPr>
      </w:pPr>
      <w:r w:rsidRPr="00DF257D">
        <w:rPr>
          <w:rFonts w:ascii="Times New Roman" w:hAnsi="Times New Roman" w:cs="Times New Roman"/>
          <w:color w:val="auto"/>
        </w:rPr>
        <w:t xml:space="preserve">(3) </w:t>
      </w:r>
      <w:r w:rsidR="00454EC7">
        <w:rPr>
          <w:rFonts w:ascii="Times New Roman" w:hAnsi="Times New Roman" w:cs="Times New Roman"/>
          <w:color w:val="auto"/>
        </w:rPr>
        <w:tab/>
      </w:r>
      <w:r w:rsidRPr="00DF257D">
        <w:rPr>
          <w:rFonts w:ascii="Times New Roman" w:hAnsi="Times New Roman" w:cs="Times New Roman"/>
          <w:color w:val="auto"/>
        </w:rPr>
        <w:t xml:space="preserve">Er en overordnet inhabil, kan avgjørelse i saken heller ikke treffes av direkte underordnet i Padleforbundet. </w:t>
      </w:r>
    </w:p>
    <w:p w14:paraId="7BA1FA97" w14:textId="77777777" w:rsidR="00A73C0D" w:rsidRPr="00DF257D" w:rsidRDefault="00A73C0D" w:rsidP="00454EC7">
      <w:pPr>
        <w:pStyle w:val="Default"/>
        <w:ind w:left="720" w:hanging="720"/>
        <w:rPr>
          <w:rFonts w:ascii="Times New Roman" w:hAnsi="Times New Roman" w:cs="Times New Roman"/>
          <w:color w:val="auto"/>
        </w:rPr>
      </w:pPr>
      <w:r w:rsidRPr="00DF257D">
        <w:rPr>
          <w:rFonts w:ascii="Times New Roman" w:hAnsi="Times New Roman" w:cs="Times New Roman"/>
          <w:color w:val="auto"/>
        </w:rPr>
        <w:t xml:space="preserve">(4) </w:t>
      </w:r>
      <w:r w:rsidR="00454EC7">
        <w:rPr>
          <w:rFonts w:ascii="Times New Roman" w:hAnsi="Times New Roman" w:cs="Times New Roman"/>
          <w:color w:val="auto"/>
        </w:rPr>
        <w:tab/>
      </w:r>
      <w:r w:rsidRPr="00DF257D">
        <w:rPr>
          <w:rFonts w:ascii="Times New Roman" w:hAnsi="Times New Roman" w:cs="Times New Roman"/>
          <w:color w:val="auto"/>
        </w:rPr>
        <w:t xml:space="preserve">Inhabilitetsreglene får ikke anvendelse dersom det er åpenbart at den tillitsvalgte, oppnevnte representanten eller ansattes tilknytning til saken eller partene ikke vil kunne påvirke </w:t>
      </w:r>
      <w:r w:rsidR="00454EC7" w:rsidRPr="00DF257D">
        <w:rPr>
          <w:rFonts w:ascii="Times New Roman" w:hAnsi="Times New Roman" w:cs="Times New Roman"/>
          <w:color w:val="auto"/>
        </w:rPr>
        <w:t>vedkommende</w:t>
      </w:r>
      <w:r w:rsidR="00454EC7">
        <w:rPr>
          <w:rFonts w:ascii="Times New Roman" w:hAnsi="Times New Roman" w:cs="Times New Roman"/>
          <w:color w:val="auto"/>
        </w:rPr>
        <w:t xml:space="preserve"> sitt</w:t>
      </w:r>
      <w:r w:rsidRPr="00DF257D">
        <w:rPr>
          <w:rFonts w:ascii="Times New Roman" w:hAnsi="Times New Roman" w:cs="Times New Roman"/>
          <w:color w:val="auto"/>
        </w:rPr>
        <w:t xml:space="preserve"> standpunkt og idrettslige interesser ikke tilsier at vedkommende viker sete. </w:t>
      </w:r>
    </w:p>
    <w:p w14:paraId="1017687F" w14:textId="77777777" w:rsidR="00A73C0D" w:rsidRPr="00DF257D" w:rsidRDefault="00A73C0D" w:rsidP="00A73C0D">
      <w:pPr>
        <w:pStyle w:val="Default"/>
        <w:rPr>
          <w:rFonts w:ascii="Times New Roman" w:hAnsi="Times New Roman" w:cs="Times New Roman"/>
          <w:color w:val="auto"/>
        </w:rPr>
      </w:pPr>
    </w:p>
    <w:p w14:paraId="6D108A81" w14:textId="77777777" w:rsidR="00A73C0D" w:rsidRPr="00DF257D" w:rsidRDefault="00A73C0D" w:rsidP="00454EC7">
      <w:pPr>
        <w:pStyle w:val="Default"/>
        <w:spacing w:after="208"/>
        <w:ind w:left="720" w:hanging="720"/>
        <w:rPr>
          <w:rFonts w:ascii="Times New Roman" w:hAnsi="Times New Roman" w:cs="Times New Roman"/>
          <w:color w:val="auto"/>
        </w:rPr>
      </w:pPr>
      <w:r w:rsidRPr="00DF257D">
        <w:rPr>
          <w:rFonts w:ascii="Times New Roman" w:hAnsi="Times New Roman" w:cs="Times New Roman"/>
          <w:color w:val="auto"/>
        </w:rPr>
        <w:t xml:space="preserve">(5) </w:t>
      </w:r>
      <w:r w:rsidR="00454EC7">
        <w:rPr>
          <w:rFonts w:ascii="Times New Roman" w:hAnsi="Times New Roman" w:cs="Times New Roman"/>
          <w:color w:val="auto"/>
        </w:rPr>
        <w:tab/>
      </w:r>
      <w:r w:rsidRPr="00DF257D">
        <w:rPr>
          <w:rFonts w:ascii="Times New Roman" w:hAnsi="Times New Roman" w:cs="Times New Roman"/>
          <w:color w:val="auto"/>
        </w:rPr>
        <w:t xml:space="preserve">Med part menes i denne bestemmelsen person, herunder juridisk person som en avgjørelse retter seg mot eller som saken ellers direkte gjelder. </w:t>
      </w:r>
    </w:p>
    <w:p w14:paraId="2E9E63CF" w14:textId="77777777" w:rsidR="00A73C0D" w:rsidRPr="00DF257D" w:rsidRDefault="00A73C0D" w:rsidP="00454EC7">
      <w:pPr>
        <w:pStyle w:val="Default"/>
        <w:ind w:left="720" w:hanging="720"/>
        <w:rPr>
          <w:rFonts w:ascii="Times New Roman" w:hAnsi="Times New Roman" w:cs="Times New Roman"/>
          <w:color w:val="auto"/>
        </w:rPr>
      </w:pPr>
      <w:r w:rsidRPr="00DF257D">
        <w:rPr>
          <w:rFonts w:ascii="Times New Roman" w:hAnsi="Times New Roman" w:cs="Times New Roman"/>
          <w:color w:val="auto"/>
        </w:rPr>
        <w:t xml:space="preserve">(6) </w:t>
      </w:r>
      <w:r w:rsidR="00454EC7">
        <w:rPr>
          <w:rFonts w:ascii="Times New Roman" w:hAnsi="Times New Roman" w:cs="Times New Roman"/>
          <w:color w:val="auto"/>
        </w:rPr>
        <w:tab/>
      </w:r>
      <w:r w:rsidRPr="00DF257D">
        <w:rPr>
          <w:rFonts w:ascii="Times New Roman" w:hAnsi="Times New Roman" w:cs="Times New Roman"/>
          <w:color w:val="auto"/>
        </w:rPr>
        <w:t xml:space="preserve">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 </w:t>
      </w:r>
    </w:p>
    <w:p w14:paraId="0D67DA3D" w14:textId="77777777" w:rsidR="00A73C0D" w:rsidRPr="00DF257D" w:rsidRDefault="00A73C0D" w:rsidP="00A73C0D">
      <w:pPr>
        <w:pStyle w:val="Default"/>
        <w:rPr>
          <w:rFonts w:ascii="Times New Roman" w:hAnsi="Times New Roman" w:cs="Times New Roman"/>
          <w:color w:val="auto"/>
        </w:rPr>
      </w:pPr>
    </w:p>
    <w:p w14:paraId="642C080F" w14:textId="77777777" w:rsidR="00830E4F" w:rsidRDefault="00A73C0D" w:rsidP="00830E4F">
      <w:pPr>
        <w:pStyle w:val="Default"/>
        <w:ind w:left="720" w:hanging="720"/>
        <w:rPr>
          <w:rFonts w:ascii="Times New Roman" w:hAnsi="Times New Roman" w:cs="Times New Roman"/>
          <w:color w:val="auto"/>
        </w:rPr>
      </w:pPr>
      <w:r w:rsidRPr="00DF257D">
        <w:rPr>
          <w:rFonts w:ascii="Times New Roman" w:hAnsi="Times New Roman" w:cs="Times New Roman"/>
          <w:color w:val="auto"/>
        </w:rPr>
        <w:t>(7)</w:t>
      </w:r>
      <w:r w:rsidR="00454EC7">
        <w:rPr>
          <w:rFonts w:ascii="Times New Roman" w:hAnsi="Times New Roman" w:cs="Times New Roman"/>
          <w:color w:val="auto"/>
        </w:rPr>
        <w:tab/>
      </w:r>
      <w:r w:rsidRPr="00DF257D">
        <w:rPr>
          <w:rFonts w:ascii="Times New Roman" w:hAnsi="Times New Roman" w:cs="Times New Roman"/>
          <w:color w:val="auto"/>
        </w:rPr>
        <w:t xml:space="preserve">I øvrige tilfeller avgjør vedkommende selv om vedkommende er inhabil. Dersom en part krever det og det kan gjøres uten vesentlig tidsspille, eller vedkommende ellers finner grunn til det, skal vedkommende selv forelegge spørsmålet for sin nærmeste overordnete til avgjørelse. </w:t>
      </w:r>
    </w:p>
    <w:p w14:paraId="083E269B" w14:textId="77777777" w:rsidR="00830E4F" w:rsidRDefault="00830E4F" w:rsidP="00830E4F">
      <w:pPr>
        <w:pStyle w:val="Default"/>
        <w:ind w:left="720" w:hanging="720"/>
        <w:rPr>
          <w:rFonts w:ascii="Times New Roman" w:hAnsi="Times New Roman" w:cs="Times New Roman"/>
          <w:color w:val="auto"/>
        </w:rPr>
      </w:pPr>
    </w:p>
    <w:p w14:paraId="535BC526" w14:textId="77777777" w:rsidR="00A73C0D" w:rsidRPr="00D62709" w:rsidRDefault="00A73C0D" w:rsidP="00830E4F">
      <w:pPr>
        <w:pStyle w:val="Default"/>
        <w:ind w:left="720" w:hanging="720"/>
        <w:rPr>
          <w:rFonts w:ascii="Times New Roman" w:hAnsi="Times New Roman" w:cs="Times New Roman"/>
          <w:b/>
          <w:bCs/>
          <w:color w:val="auto"/>
          <w:highlight w:val="yellow"/>
        </w:rPr>
      </w:pPr>
      <w:r w:rsidRPr="00D62709">
        <w:rPr>
          <w:rFonts w:ascii="Times New Roman" w:hAnsi="Times New Roman" w:cs="Times New Roman"/>
          <w:b/>
          <w:bCs/>
          <w:color w:val="auto"/>
          <w:highlight w:val="yellow"/>
        </w:rPr>
        <w:t xml:space="preserve">§11 </w:t>
      </w:r>
      <w:r w:rsidR="00D17F2F" w:rsidRPr="00D62709">
        <w:rPr>
          <w:rFonts w:ascii="Times New Roman" w:hAnsi="Times New Roman" w:cs="Times New Roman"/>
          <w:b/>
          <w:bCs/>
          <w:color w:val="auto"/>
          <w:highlight w:val="yellow"/>
        </w:rPr>
        <w:tab/>
      </w:r>
      <w:r w:rsidRPr="00D62709">
        <w:rPr>
          <w:rFonts w:ascii="Times New Roman" w:hAnsi="Times New Roman" w:cs="Times New Roman"/>
          <w:b/>
          <w:bCs/>
          <w:color w:val="auto"/>
          <w:highlight w:val="yellow"/>
        </w:rPr>
        <w:t xml:space="preserve">Vedtaksførhet, flertallskrav og protokoll </w:t>
      </w:r>
      <w:r w:rsidR="00454EC7" w:rsidRPr="00D62709">
        <w:rPr>
          <w:rFonts w:ascii="Times New Roman" w:hAnsi="Times New Roman" w:cs="Times New Roman"/>
          <w:b/>
          <w:bCs/>
          <w:color w:val="auto"/>
          <w:highlight w:val="yellow"/>
        </w:rPr>
        <w:br/>
      </w:r>
    </w:p>
    <w:p w14:paraId="02A72F88" w14:textId="77777777" w:rsidR="00A73C0D" w:rsidRPr="00DF257D" w:rsidRDefault="00454EC7" w:rsidP="00454EC7">
      <w:pPr>
        <w:pStyle w:val="Default"/>
        <w:spacing w:after="152"/>
        <w:ind w:left="709" w:hanging="709"/>
        <w:rPr>
          <w:rFonts w:ascii="Times New Roman" w:hAnsi="Times New Roman" w:cs="Times New Roman"/>
          <w:color w:val="auto"/>
        </w:rPr>
      </w:pPr>
      <w:r w:rsidRPr="00D62709">
        <w:rPr>
          <w:rFonts w:ascii="Times New Roman" w:hAnsi="Times New Roman" w:cs="Times New Roman"/>
          <w:color w:val="auto"/>
          <w:highlight w:val="yellow"/>
        </w:rPr>
        <w:t xml:space="preserve">(1) </w:t>
      </w:r>
      <w:r w:rsidRPr="00D62709">
        <w:rPr>
          <w:rFonts w:ascii="Times New Roman" w:hAnsi="Times New Roman" w:cs="Times New Roman"/>
          <w:color w:val="auto"/>
          <w:highlight w:val="yellow"/>
        </w:rPr>
        <w:tab/>
      </w:r>
      <w:r w:rsidR="00A73C0D" w:rsidRPr="00D62709">
        <w:rPr>
          <w:rFonts w:ascii="Times New Roman" w:hAnsi="Times New Roman" w:cs="Times New Roman"/>
          <w:color w:val="auto"/>
          <w:highlight w:val="yellow"/>
        </w:rPr>
        <w:t>Når ikke annet er bestemt, er styrer, komiteer og utvalg i NPF vedtaksføre når et flertall av medlemmene er til stede. Vedtak fattes med flertall av de avgitte stemmene. Ved stemmelikhet er møteleders stemme avgjørende.</w:t>
      </w:r>
      <w:r w:rsidR="00A73C0D" w:rsidRPr="00DF257D">
        <w:rPr>
          <w:rFonts w:ascii="Times New Roman" w:hAnsi="Times New Roman" w:cs="Times New Roman"/>
          <w:color w:val="auto"/>
        </w:rPr>
        <w:t xml:space="preserve"> </w:t>
      </w:r>
      <w:r>
        <w:rPr>
          <w:rFonts w:ascii="Times New Roman" w:hAnsi="Times New Roman" w:cs="Times New Roman"/>
          <w:color w:val="auto"/>
        </w:rPr>
        <w:br/>
      </w:r>
    </w:p>
    <w:p w14:paraId="62D71705" w14:textId="77777777" w:rsidR="00A73C0D" w:rsidRPr="00DF257D" w:rsidRDefault="00A73C0D" w:rsidP="00454EC7">
      <w:pPr>
        <w:pStyle w:val="Default"/>
        <w:spacing w:after="152"/>
        <w:ind w:left="709" w:hanging="709"/>
        <w:rPr>
          <w:rFonts w:ascii="Times New Roman" w:hAnsi="Times New Roman" w:cs="Times New Roman"/>
          <w:color w:val="auto"/>
        </w:rPr>
      </w:pPr>
      <w:r w:rsidRPr="00D62709">
        <w:rPr>
          <w:rFonts w:ascii="Times New Roman" w:hAnsi="Times New Roman" w:cs="Times New Roman"/>
          <w:color w:val="auto"/>
          <w:highlight w:val="yellow"/>
        </w:rPr>
        <w:lastRenderedPageBreak/>
        <w:t xml:space="preserve">(2) </w:t>
      </w:r>
      <w:r w:rsidR="00454EC7" w:rsidRPr="00D62709">
        <w:rPr>
          <w:rFonts w:ascii="Times New Roman" w:hAnsi="Times New Roman" w:cs="Times New Roman"/>
          <w:color w:val="auto"/>
          <w:highlight w:val="yellow"/>
        </w:rPr>
        <w:tab/>
      </w:r>
      <w:r w:rsidRPr="00D62709">
        <w:rPr>
          <w:rFonts w:ascii="Times New Roman" w:hAnsi="Times New Roman" w:cs="Times New Roman"/>
          <w:color w:val="auto"/>
          <w:highlight w:val="yellow"/>
        </w:rPr>
        <w:t>Vedtak kan fattes ved skriftlig behandling</w:t>
      </w:r>
      <w:r w:rsidRPr="00D62709">
        <w:rPr>
          <w:rStyle w:val="Fotnotereferanse"/>
          <w:rFonts w:ascii="Times New Roman" w:hAnsi="Times New Roman" w:cs="Times New Roman"/>
          <w:color w:val="auto"/>
          <w:highlight w:val="yellow"/>
        </w:rPr>
        <w:footnoteReference w:id="7"/>
      </w:r>
      <w:r w:rsidRPr="00D62709">
        <w:rPr>
          <w:rFonts w:ascii="Times New Roman" w:hAnsi="Times New Roman" w:cs="Times New Roman"/>
          <w:color w:val="auto"/>
          <w:highlight w:val="yellow"/>
        </w:rPr>
        <w:t xml:space="preserve"> eller ved fjernmøte</w:t>
      </w:r>
      <w:r w:rsidRPr="00D62709">
        <w:rPr>
          <w:rStyle w:val="Fotnotereferanse"/>
          <w:rFonts w:ascii="Times New Roman" w:hAnsi="Times New Roman" w:cs="Times New Roman"/>
          <w:color w:val="auto"/>
          <w:highlight w:val="yellow"/>
        </w:rPr>
        <w:footnoteReference w:id="8"/>
      </w:r>
      <w:r w:rsidRPr="00D62709">
        <w:rPr>
          <w:rFonts w:ascii="Times New Roman" w:hAnsi="Times New Roman" w:cs="Times New Roman"/>
          <w:color w:val="auto"/>
          <w:highlight w:val="yellow"/>
        </w:rPr>
        <w:t>. Ved skriftlig saksbehandling sendes kopier av sakens dokumenter samtidig til alle medlemmer med forslag til vedtak. For gyldig vedtak kreves at flertallet av medlemmene gir sin tilslutning til det fremlagte forslaget, og til at dette treffes etter skriftlig saksbehandling. Ved fjernmøte skal alle møtedeltakerne kunne høre og kommunisere med hverandre.</w:t>
      </w:r>
      <w:r w:rsidR="00454EC7">
        <w:rPr>
          <w:rFonts w:ascii="Times New Roman" w:hAnsi="Times New Roman" w:cs="Times New Roman"/>
          <w:color w:val="auto"/>
        </w:rPr>
        <w:br/>
      </w:r>
      <w:r w:rsidRPr="00DF257D">
        <w:rPr>
          <w:rFonts w:ascii="Times New Roman" w:hAnsi="Times New Roman" w:cs="Times New Roman"/>
          <w:color w:val="auto"/>
        </w:rPr>
        <w:t xml:space="preserve"> </w:t>
      </w:r>
    </w:p>
    <w:p w14:paraId="709B17DF" w14:textId="77777777" w:rsidR="00A73C0D" w:rsidRPr="00DF257D" w:rsidRDefault="00A73C0D" w:rsidP="00A73C0D">
      <w:pPr>
        <w:pStyle w:val="Default"/>
        <w:rPr>
          <w:rFonts w:ascii="Times New Roman" w:hAnsi="Times New Roman" w:cs="Times New Roman"/>
          <w:color w:val="auto"/>
        </w:rPr>
      </w:pPr>
      <w:r w:rsidRPr="00D62709">
        <w:rPr>
          <w:rFonts w:ascii="Times New Roman" w:hAnsi="Times New Roman" w:cs="Times New Roman"/>
          <w:color w:val="auto"/>
          <w:highlight w:val="yellow"/>
        </w:rPr>
        <w:t xml:space="preserve">(3) </w:t>
      </w:r>
      <w:r w:rsidR="00454EC7" w:rsidRPr="00D62709">
        <w:rPr>
          <w:rFonts w:ascii="Times New Roman" w:hAnsi="Times New Roman" w:cs="Times New Roman"/>
          <w:color w:val="auto"/>
          <w:highlight w:val="yellow"/>
        </w:rPr>
        <w:tab/>
      </w:r>
      <w:r w:rsidRPr="00D62709">
        <w:rPr>
          <w:rFonts w:ascii="Times New Roman" w:hAnsi="Times New Roman" w:cs="Times New Roman"/>
          <w:color w:val="auto"/>
          <w:highlight w:val="yellow"/>
        </w:rPr>
        <w:t>Det skal føres protokoll fra styremøter.</w:t>
      </w:r>
      <w:r w:rsidRPr="00DF257D">
        <w:rPr>
          <w:rFonts w:ascii="Times New Roman" w:hAnsi="Times New Roman" w:cs="Times New Roman"/>
          <w:color w:val="auto"/>
        </w:rPr>
        <w:t xml:space="preserve"> </w:t>
      </w:r>
    </w:p>
    <w:p w14:paraId="08EFBCED" w14:textId="77777777" w:rsidR="00A73C0D" w:rsidRPr="00DF257D" w:rsidRDefault="00A73C0D" w:rsidP="00A73C0D">
      <w:pPr>
        <w:pStyle w:val="Default"/>
        <w:rPr>
          <w:rFonts w:ascii="Times New Roman" w:hAnsi="Times New Roman" w:cs="Times New Roman"/>
          <w:color w:val="auto"/>
        </w:rPr>
      </w:pPr>
      <w:r w:rsidRPr="00DF257D">
        <w:rPr>
          <w:rFonts w:ascii="Times New Roman" w:hAnsi="Times New Roman" w:cs="Times New Roman"/>
        </w:rPr>
        <w:t xml:space="preserve"> </w:t>
      </w:r>
    </w:p>
    <w:p w14:paraId="702F8DC3" w14:textId="7F630885" w:rsidR="00A73C0D" w:rsidRDefault="00A73C0D" w:rsidP="00A73C0D">
      <w:pPr>
        <w:pStyle w:val="Default"/>
        <w:rPr>
          <w:rFonts w:ascii="Times New Roman" w:hAnsi="Times New Roman" w:cs="Times New Roman"/>
          <w:b/>
          <w:bCs/>
          <w:color w:val="auto"/>
        </w:rPr>
      </w:pPr>
      <w:r w:rsidRPr="00DF257D">
        <w:rPr>
          <w:rFonts w:ascii="Times New Roman" w:hAnsi="Times New Roman" w:cs="Times New Roman"/>
          <w:b/>
          <w:bCs/>
          <w:color w:val="auto"/>
        </w:rPr>
        <w:t xml:space="preserve">§12 </w:t>
      </w:r>
      <w:r w:rsidR="00D17F2F">
        <w:rPr>
          <w:rFonts w:ascii="Times New Roman" w:hAnsi="Times New Roman" w:cs="Times New Roman"/>
          <w:b/>
          <w:bCs/>
          <w:color w:val="auto"/>
        </w:rPr>
        <w:tab/>
      </w:r>
      <w:r w:rsidRPr="00DF257D">
        <w:rPr>
          <w:rFonts w:ascii="Times New Roman" w:hAnsi="Times New Roman" w:cs="Times New Roman"/>
          <w:b/>
          <w:bCs/>
          <w:color w:val="auto"/>
        </w:rPr>
        <w:t xml:space="preserve">Refusjon av utgifter og tapt arbeidsfortjeneste. Godtgjørelse </w:t>
      </w:r>
    </w:p>
    <w:p w14:paraId="6B5E5E7C" w14:textId="77777777" w:rsidR="00830E4F" w:rsidRPr="00DF257D" w:rsidRDefault="00830E4F" w:rsidP="00A73C0D">
      <w:pPr>
        <w:pStyle w:val="Default"/>
        <w:rPr>
          <w:rFonts w:ascii="Times New Roman" w:hAnsi="Times New Roman" w:cs="Times New Roman"/>
          <w:color w:val="auto"/>
        </w:rPr>
      </w:pPr>
    </w:p>
    <w:p w14:paraId="1E5BA393" w14:textId="171BECB3" w:rsidR="00D648A4" w:rsidRDefault="00E91986" w:rsidP="00D648A4">
      <w:pPr>
        <w:pStyle w:val="Default"/>
        <w:ind w:left="720" w:hanging="720"/>
        <w:rPr>
          <w:rFonts w:ascii="Times New Roman" w:hAnsi="Times New Roman" w:cs="Times New Roman"/>
          <w:color w:val="auto"/>
        </w:rPr>
      </w:pPr>
      <w:r>
        <w:rPr>
          <w:rFonts w:ascii="Times New Roman" w:hAnsi="Times New Roman" w:cs="Times New Roman"/>
          <w:color w:val="auto"/>
        </w:rPr>
        <w:t>(1)</w:t>
      </w:r>
      <w:r>
        <w:rPr>
          <w:rFonts w:ascii="Times New Roman" w:hAnsi="Times New Roman" w:cs="Times New Roman"/>
          <w:color w:val="auto"/>
        </w:rPr>
        <w:tab/>
      </w:r>
      <w:r w:rsidR="00A73C0D" w:rsidRPr="00DF257D">
        <w:rPr>
          <w:rFonts w:ascii="Times New Roman" w:hAnsi="Times New Roman" w:cs="Times New Roman"/>
          <w:color w:val="auto"/>
        </w:rPr>
        <w:t xml:space="preserve">Tillitsvalgt kan motta refusjon for nødvendige, faktiske utgifter som påføres vedkommende i </w:t>
      </w:r>
      <w:r w:rsidR="002C2BEE">
        <w:rPr>
          <w:rFonts w:ascii="Times New Roman" w:hAnsi="Times New Roman" w:cs="Times New Roman"/>
          <w:color w:val="auto"/>
        </w:rPr>
        <w:t xml:space="preserve">forbindelse med </w:t>
      </w:r>
      <w:r w:rsidR="00A73C0D" w:rsidRPr="00DF257D">
        <w:rPr>
          <w:rFonts w:ascii="Times New Roman" w:hAnsi="Times New Roman" w:cs="Times New Roman"/>
          <w:color w:val="auto"/>
        </w:rPr>
        <w:t xml:space="preserve">utførelsen av vervet. </w:t>
      </w:r>
    </w:p>
    <w:p w14:paraId="3C9F00DD" w14:textId="77777777" w:rsidR="00D648A4" w:rsidRDefault="00D648A4" w:rsidP="00A73C0D">
      <w:pPr>
        <w:pStyle w:val="Default"/>
        <w:rPr>
          <w:rFonts w:ascii="Times New Roman" w:hAnsi="Times New Roman" w:cs="Times New Roman"/>
          <w:color w:val="auto"/>
        </w:rPr>
      </w:pPr>
    </w:p>
    <w:p w14:paraId="3AF0FC8C" w14:textId="77777777" w:rsidR="00D648A4" w:rsidRDefault="00D648A4" w:rsidP="00A73C0D">
      <w:pPr>
        <w:pStyle w:val="Default"/>
        <w:rPr>
          <w:rFonts w:ascii="Times New Roman" w:hAnsi="Times New Roman" w:cs="Times New Roman"/>
          <w:color w:val="auto"/>
        </w:rPr>
      </w:pPr>
      <w:r>
        <w:rPr>
          <w:rFonts w:ascii="Times New Roman" w:hAnsi="Times New Roman" w:cs="Times New Roman"/>
          <w:color w:val="auto"/>
        </w:rPr>
        <w:t>(2)</w:t>
      </w:r>
      <w:r>
        <w:rPr>
          <w:rFonts w:ascii="Times New Roman" w:hAnsi="Times New Roman" w:cs="Times New Roman"/>
          <w:color w:val="auto"/>
        </w:rPr>
        <w:tab/>
      </w:r>
      <w:r w:rsidR="00A73C0D" w:rsidRPr="00DF257D">
        <w:rPr>
          <w:rFonts w:ascii="Times New Roman" w:hAnsi="Times New Roman" w:cs="Times New Roman"/>
          <w:color w:val="auto"/>
        </w:rPr>
        <w:t xml:space="preserve">Tillitsvalgt kan motta en rimelig godtgjørelse for sitt arbeid. </w:t>
      </w:r>
    </w:p>
    <w:p w14:paraId="4A154DAB" w14:textId="77777777" w:rsidR="00D648A4" w:rsidRDefault="00D648A4" w:rsidP="00A73C0D">
      <w:pPr>
        <w:pStyle w:val="Default"/>
        <w:rPr>
          <w:rFonts w:ascii="Times New Roman" w:hAnsi="Times New Roman" w:cs="Times New Roman"/>
          <w:color w:val="auto"/>
        </w:rPr>
      </w:pPr>
    </w:p>
    <w:p w14:paraId="2E51658D" w14:textId="2FCD818B" w:rsidR="00A73C0D" w:rsidRDefault="00D648A4" w:rsidP="00D648A4">
      <w:pPr>
        <w:pStyle w:val="Default"/>
        <w:ind w:left="720" w:hanging="720"/>
        <w:rPr>
          <w:rFonts w:ascii="Times New Roman" w:hAnsi="Times New Roman" w:cs="Times New Roman"/>
          <w:color w:val="auto"/>
        </w:rPr>
      </w:pPr>
      <w:r>
        <w:rPr>
          <w:rFonts w:ascii="Times New Roman" w:hAnsi="Times New Roman" w:cs="Times New Roman"/>
          <w:color w:val="auto"/>
        </w:rPr>
        <w:t>(3)</w:t>
      </w:r>
      <w:r>
        <w:rPr>
          <w:rFonts w:ascii="Times New Roman" w:hAnsi="Times New Roman" w:cs="Times New Roman"/>
          <w:color w:val="auto"/>
        </w:rPr>
        <w:tab/>
      </w:r>
      <w:r w:rsidR="002C2BEE">
        <w:t xml:space="preserve">Godtgjørelse til styret og generalsekretær/daglig leder skal klart fremgå av vedtatt budsjett og regnskap. </w:t>
      </w:r>
    </w:p>
    <w:p w14:paraId="03B19031" w14:textId="77777777" w:rsidR="00A73C0D" w:rsidRPr="00DF257D" w:rsidRDefault="00A73C0D" w:rsidP="00A73C0D">
      <w:pPr>
        <w:pStyle w:val="Default"/>
        <w:rPr>
          <w:rFonts w:ascii="Times New Roman" w:hAnsi="Times New Roman" w:cs="Times New Roman"/>
          <w:color w:val="auto"/>
        </w:rPr>
      </w:pPr>
      <w:r w:rsidRPr="00DF257D">
        <w:rPr>
          <w:rFonts w:ascii="Times New Roman" w:hAnsi="Times New Roman" w:cs="Times New Roman"/>
          <w:color w:val="auto"/>
        </w:rPr>
        <w:t xml:space="preserve"> </w:t>
      </w:r>
    </w:p>
    <w:p w14:paraId="4DF56398" w14:textId="77777777" w:rsidR="00A73C0D" w:rsidRPr="00DF257D" w:rsidRDefault="00A73C0D" w:rsidP="00A73C0D">
      <w:pPr>
        <w:pStyle w:val="Default"/>
        <w:rPr>
          <w:rFonts w:ascii="Times New Roman" w:hAnsi="Times New Roman" w:cs="Times New Roman"/>
          <w:color w:val="auto"/>
        </w:rPr>
      </w:pPr>
      <w:proofErr w:type="spellStart"/>
      <w:r w:rsidRPr="00DF257D">
        <w:rPr>
          <w:rFonts w:ascii="Times New Roman" w:hAnsi="Times New Roman" w:cs="Times New Roman"/>
          <w:b/>
          <w:bCs/>
          <w:color w:val="auto"/>
        </w:rPr>
        <w:t>VII</w:t>
      </w:r>
      <w:proofErr w:type="spellEnd"/>
      <w:r w:rsidRPr="00DF257D">
        <w:rPr>
          <w:rFonts w:ascii="Times New Roman" w:hAnsi="Times New Roman" w:cs="Times New Roman"/>
          <w:b/>
          <w:bCs/>
          <w:color w:val="auto"/>
        </w:rPr>
        <w:t xml:space="preserve">. ØKONOMI </w:t>
      </w:r>
    </w:p>
    <w:p w14:paraId="59FA961C" w14:textId="77777777" w:rsidR="00A73C0D" w:rsidRPr="00DF257D" w:rsidRDefault="00A73C0D" w:rsidP="00A73C0D">
      <w:pPr>
        <w:pStyle w:val="Default"/>
        <w:rPr>
          <w:rFonts w:ascii="Times New Roman" w:hAnsi="Times New Roman" w:cs="Times New Roman"/>
          <w:color w:val="auto"/>
        </w:rPr>
      </w:pPr>
    </w:p>
    <w:p w14:paraId="7D5D8C7B" w14:textId="77777777" w:rsidR="00A73C0D" w:rsidRDefault="00A73C0D" w:rsidP="00A73C0D">
      <w:pPr>
        <w:pStyle w:val="Default"/>
        <w:rPr>
          <w:rFonts w:ascii="Times New Roman" w:hAnsi="Times New Roman" w:cs="Times New Roman"/>
          <w:b/>
          <w:bCs/>
          <w:color w:val="auto"/>
        </w:rPr>
      </w:pPr>
      <w:r w:rsidRPr="00DF257D">
        <w:rPr>
          <w:rFonts w:ascii="Times New Roman" w:hAnsi="Times New Roman" w:cs="Times New Roman"/>
          <w:b/>
          <w:bCs/>
          <w:color w:val="auto"/>
        </w:rPr>
        <w:t xml:space="preserve">§ 13 </w:t>
      </w:r>
      <w:r w:rsidR="00D17F2F">
        <w:rPr>
          <w:rFonts w:ascii="Times New Roman" w:hAnsi="Times New Roman" w:cs="Times New Roman"/>
          <w:b/>
          <w:bCs/>
          <w:color w:val="auto"/>
        </w:rPr>
        <w:tab/>
      </w:r>
      <w:r w:rsidRPr="00DF257D">
        <w:rPr>
          <w:rFonts w:ascii="Times New Roman" w:hAnsi="Times New Roman" w:cs="Times New Roman"/>
          <w:b/>
          <w:bCs/>
          <w:color w:val="auto"/>
        </w:rPr>
        <w:t xml:space="preserve">Regnskap, revisjon, budsjett mv. </w:t>
      </w:r>
    </w:p>
    <w:p w14:paraId="08E3427F" w14:textId="77777777" w:rsidR="00830E4F" w:rsidRPr="00DF257D" w:rsidRDefault="00830E4F" w:rsidP="00A73C0D">
      <w:pPr>
        <w:pStyle w:val="Default"/>
        <w:rPr>
          <w:rFonts w:ascii="Times New Roman" w:hAnsi="Times New Roman" w:cs="Times New Roman"/>
          <w:color w:val="auto"/>
        </w:rPr>
      </w:pPr>
    </w:p>
    <w:p w14:paraId="117AC6B3" w14:textId="77777777" w:rsidR="00A73C0D" w:rsidRPr="00DF257D" w:rsidRDefault="00A73C0D" w:rsidP="00830E4F">
      <w:pPr>
        <w:pStyle w:val="Default"/>
        <w:ind w:left="720" w:hanging="720"/>
        <w:rPr>
          <w:rFonts w:ascii="Times New Roman" w:hAnsi="Times New Roman" w:cs="Times New Roman"/>
          <w:color w:val="auto"/>
        </w:rPr>
      </w:pPr>
      <w:r w:rsidRPr="0026628D">
        <w:rPr>
          <w:rFonts w:ascii="Times New Roman" w:hAnsi="Times New Roman" w:cs="Times New Roman"/>
          <w:color w:val="auto"/>
          <w:highlight w:val="yellow"/>
        </w:rPr>
        <w:t xml:space="preserve">(1) </w:t>
      </w:r>
      <w:r w:rsidR="00830E4F" w:rsidRPr="0026628D">
        <w:rPr>
          <w:rFonts w:ascii="Times New Roman" w:hAnsi="Times New Roman" w:cs="Times New Roman"/>
          <w:color w:val="auto"/>
          <w:highlight w:val="yellow"/>
        </w:rPr>
        <w:tab/>
      </w:r>
      <w:r w:rsidRPr="0026628D">
        <w:rPr>
          <w:rFonts w:ascii="Times New Roman" w:hAnsi="Times New Roman" w:cs="Times New Roman"/>
          <w:color w:val="auto"/>
          <w:highlight w:val="yellow"/>
        </w:rPr>
        <w:t>Norges Padleforbund er regnskaps- og revisjonspliktig, og skal følge regnskapsloven og revisorloven.</w:t>
      </w:r>
      <w:r w:rsidRPr="0026628D">
        <w:rPr>
          <w:highlight w:val="yellow"/>
        </w:rPr>
        <w:t xml:space="preserve"> </w:t>
      </w:r>
      <w:r w:rsidRPr="0026628D">
        <w:rPr>
          <w:rFonts w:ascii="Times New Roman" w:hAnsi="Times New Roman" w:cs="Times New Roman"/>
          <w:highlight w:val="yellow"/>
        </w:rPr>
        <w:t>Regnskapsåret skal følge kalenderåret</w:t>
      </w:r>
      <w:r w:rsidRPr="0026628D">
        <w:rPr>
          <w:highlight w:val="yellow"/>
        </w:rPr>
        <w:t>.</w:t>
      </w:r>
      <w:r w:rsidRPr="0026628D">
        <w:rPr>
          <w:rStyle w:val="Fotnotereferanse"/>
          <w:highlight w:val="yellow"/>
        </w:rPr>
        <w:footnoteReference w:id="9"/>
      </w:r>
      <w:r w:rsidRPr="00F651ED">
        <w:t xml:space="preserve"> </w:t>
      </w:r>
      <w:r w:rsidRPr="00DF257D">
        <w:rPr>
          <w:rFonts w:ascii="Times New Roman" w:hAnsi="Times New Roman" w:cs="Times New Roman"/>
          <w:color w:val="auto"/>
        </w:rPr>
        <w:t xml:space="preserve"> </w:t>
      </w:r>
    </w:p>
    <w:p w14:paraId="2E257C39" w14:textId="77777777" w:rsidR="00A73C0D" w:rsidRPr="00DF257D" w:rsidRDefault="00A73C0D" w:rsidP="00A73C0D">
      <w:pPr>
        <w:pStyle w:val="Default"/>
        <w:rPr>
          <w:rFonts w:ascii="Times New Roman" w:hAnsi="Times New Roman" w:cs="Times New Roman"/>
          <w:color w:val="auto"/>
        </w:rPr>
      </w:pPr>
    </w:p>
    <w:p w14:paraId="6F1B5D36" w14:textId="77777777" w:rsidR="00A73C0D" w:rsidRPr="00DF257D" w:rsidRDefault="00A73C0D" w:rsidP="00830E4F">
      <w:pPr>
        <w:pStyle w:val="Default"/>
        <w:ind w:left="720" w:hanging="720"/>
        <w:rPr>
          <w:rFonts w:ascii="Times New Roman" w:hAnsi="Times New Roman" w:cs="Times New Roman"/>
          <w:color w:val="auto"/>
        </w:rPr>
      </w:pPr>
      <w:r w:rsidRPr="0026628D">
        <w:rPr>
          <w:rFonts w:ascii="Times New Roman" w:hAnsi="Times New Roman" w:cs="Times New Roman"/>
          <w:color w:val="auto"/>
          <w:highlight w:val="yellow"/>
        </w:rPr>
        <w:t xml:space="preserve">(2) </w:t>
      </w:r>
      <w:r w:rsidR="00830E4F" w:rsidRPr="0026628D">
        <w:rPr>
          <w:rFonts w:ascii="Times New Roman" w:hAnsi="Times New Roman" w:cs="Times New Roman"/>
          <w:color w:val="auto"/>
          <w:highlight w:val="yellow"/>
        </w:rPr>
        <w:tab/>
      </w:r>
      <w:r w:rsidRPr="0026628D">
        <w:rPr>
          <w:rFonts w:ascii="Times New Roman" w:hAnsi="Times New Roman" w:cs="Times New Roman"/>
          <w:color w:val="auto"/>
          <w:highlight w:val="yellow"/>
        </w:rPr>
        <w:t xml:space="preserve">Norges Padleforbund </w:t>
      </w:r>
      <w:r w:rsidRPr="0026628D">
        <w:rPr>
          <w:rFonts w:ascii="Times New Roman" w:hAnsi="Times New Roman" w:cs="Times New Roman"/>
          <w:highlight w:val="yellow"/>
        </w:rPr>
        <w:t>skal engasjere statsautorisert/registrert revisor og velge en kontrollkomité. Kontrollkomiteens oppgaver følger av § 21.</w:t>
      </w:r>
      <w:r w:rsidRPr="00DF257D">
        <w:rPr>
          <w:rFonts w:ascii="Times New Roman" w:hAnsi="Times New Roman" w:cs="Times New Roman"/>
          <w:color w:val="auto"/>
        </w:rPr>
        <w:t xml:space="preserve"> </w:t>
      </w:r>
    </w:p>
    <w:p w14:paraId="07D3DDE7" w14:textId="77777777" w:rsidR="00A73C0D" w:rsidRPr="00DF257D" w:rsidRDefault="00A73C0D" w:rsidP="00A73C0D">
      <w:pPr>
        <w:pStyle w:val="Default"/>
        <w:rPr>
          <w:rFonts w:ascii="Times New Roman" w:hAnsi="Times New Roman" w:cs="Times New Roman"/>
          <w:color w:val="auto"/>
        </w:rPr>
      </w:pPr>
    </w:p>
    <w:p w14:paraId="65F48F01" w14:textId="77777777" w:rsidR="00A73C0D" w:rsidRPr="00DF257D" w:rsidRDefault="00A73C0D" w:rsidP="00830E4F">
      <w:pPr>
        <w:pStyle w:val="Default"/>
        <w:ind w:left="720" w:hanging="720"/>
        <w:rPr>
          <w:rFonts w:ascii="Times New Roman" w:hAnsi="Times New Roman" w:cs="Times New Roman"/>
          <w:color w:val="auto"/>
        </w:rPr>
      </w:pPr>
      <w:r w:rsidRPr="0026628D">
        <w:rPr>
          <w:rFonts w:ascii="Times New Roman" w:hAnsi="Times New Roman" w:cs="Times New Roman"/>
          <w:color w:val="auto"/>
          <w:highlight w:val="yellow"/>
        </w:rPr>
        <w:t xml:space="preserve">(3) </w:t>
      </w:r>
      <w:r w:rsidR="00830E4F" w:rsidRPr="0026628D">
        <w:rPr>
          <w:rFonts w:ascii="Times New Roman" w:hAnsi="Times New Roman" w:cs="Times New Roman"/>
          <w:color w:val="auto"/>
          <w:highlight w:val="yellow"/>
        </w:rPr>
        <w:tab/>
      </w:r>
      <w:r w:rsidRPr="0026628D">
        <w:rPr>
          <w:rFonts w:ascii="Times New Roman" w:hAnsi="Times New Roman" w:cs="Times New Roman"/>
          <w:color w:val="auto"/>
          <w:highlight w:val="yellow"/>
        </w:rPr>
        <w:t>Bankkonti skal være knyttet til Norges Padleforbund og skal disponeres av to personer i fellesskap. Underslagforsikring skal være tegnet for dem som disponerer.</w:t>
      </w:r>
      <w:r w:rsidRPr="00DF257D">
        <w:rPr>
          <w:rFonts w:ascii="Times New Roman" w:hAnsi="Times New Roman" w:cs="Times New Roman"/>
          <w:color w:val="auto"/>
        </w:rPr>
        <w:t xml:space="preserve"> </w:t>
      </w:r>
    </w:p>
    <w:p w14:paraId="721EFA05" w14:textId="77777777" w:rsidR="00A73C0D" w:rsidRPr="00DF257D" w:rsidRDefault="00A73C0D" w:rsidP="00A73C0D">
      <w:pPr>
        <w:pStyle w:val="Default"/>
        <w:rPr>
          <w:rFonts w:ascii="Times New Roman" w:hAnsi="Times New Roman" w:cs="Times New Roman"/>
          <w:color w:val="auto"/>
        </w:rPr>
      </w:pPr>
    </w:p>
    <w:p w14:paraId="296A77CC" w14:textId="6BA98B68" w:rsidR="00A73C0D" w:rsidRDefault="00A73C0D" w:rsidP="00830E4F">
      <w:pPr>
        <w:pStyle w:val="Default"/>
        <w:ind w:left="720" w:hanging="720"/>
        <w:rPr>
          <w:rFonts w:ascii="Times New Roman" w:hAnsi="Times New Roman" w:cs="Times New Roman"/>
          <w:color w:val="auto"/>
        </w:rPr>
      </w:pPr>
      <w:r w:rsidRPr="0026628D">
        <w:rPr>
          <w:rFonts w:ascii="Times New Roman" w:hAnsi="Times New Roman" w:cs="Times New Roman"/>
          <w:color w:val="auto"/>
          <w:highlight w:val="yellow"/>
        </w:rPr>
        <w:t xml:space="preserve">(4) </w:t>
      </w:r>
      <w:r w:rsidR="00830E4F" w:rsidRPr="0026628D">
        <w:rPr>
          <w:rFonts w:ascii="Times New Roman" w:hAnsi="Times New Roman" w:cs="Times New Roman"/>
          <w:color w:val="auto"/>
          <w:highlight w:val="yellow"/>
        </w:rPr>
        <w:tab/>
      </w:r>
      <w:r w:rsidRPr="0026628D">
        <w:rPr>
          <w:rFonts w:ascii="Times New Roman" w:hAnsi="Times New Roman" w:cs="Times New Roman"/>
          <w:highlight w:val="yellow"/>
        </w:rPr>
        <w:t xml:space="preserve">På særforbundstinget skal det fastsettes et budsjett som inneholder alle hovedposter i resultatregnskapet og et langtidsbudsjett på minst to år. Budsjettet skal være realistisk, og resultatet skal ikke vise underskudd med mindre det dekkes av positiv egenkapital. Det vedtatte budsjettet bør fremkomme i egen kolonne når årsregnskapet fremlegges. For særforbund som ikke avholder ordinært </w:t>
      </w:r>
      <w:proofErr w:type="spellStart"/>
      <w:r w:rsidRPr="0026628D">
        <w:rPr>
          <w:rFonts w:ascii="Times New Roman" w:hAnsi="Times New Roman" w:cs="Times New Roman"/>
          <w:highlight w:val="yellow"/>
        </w:rPr>
        <w:t>særforbundsting</w:t>
      </w:r>
      <w:proofErr w:type="spellEnd"/>
      <w:r w:rsidRPr="0026628D">
        <w:rPr>
          <w:rFonts w:ascii="Times New Roman" w:hAnsi="Times New Roman" w:cs="Times New Roman"/>
          <w:highlight w:val="yellow"/>
        </w:rPr>
        <w:t xml:space="preserve"> hvert år, fastsetter styret årlige budsjetter innenfor rammen av langtidsbudsjettet, og hvis hensiktsmessig fremlegges disse på eventuelle ledermøter eller tilsvarende i perioden mellom tingene.</w:t>
      </w:r>
      <w:r w:rsidRPr="00F651ED">
        <w:t xml:space="preserve"> </w:t>
      </w:r>
      <w:r w:rsidR="0026628D">
        <w:br/>
      </w:r>
    </w:p>
    <w:p w14:paraId="251A3C1C" w14:textId="288AB0B3" w:rsidR="0026628D" w:rsidRPr="00DF257D" w:rsidRDefault="0026628D" w:rsidP="00830E4F">
      <w:pPr>
        <w:pStyle w:val="Default"/>
        <w:ind w:left="720" w:hanging="720"/>
        <w:rPr>
          <w:rFonts w:ascii="Times New Roman" w:hAnsi="Times New Roman" w:cs="Times New Roman"/>
          <w:color w:val="auto"/>
        </w:rPr>
      </w:pPr>
      <w:proofErr w:type="gramStart"/>
      <w:r w:rsidRPr="0026628D">
        <w:rPr>
          <w:rFonts w:ascii="Times New Roman" w:hAnsi="Times New Roman" w:cs="Times New Roman"/>
          <w:color w:val="auto"/>
          <w:highlight w:val="yellow"/>
        </w:rPr>
        <w:t>Punkt(</w:t>
      </w:r>
      <w:proofErr w:type="gramEnd"/>
      <w:r w:rsidRPr="0026628D">
        <w:rPr>
          <w:rFonts w:ascii="Times New Roman" w:hAnsi="Times New Roman" w:cs="Times New Roman"/>
          <w:color w:val="auto"/>
          <w:highlight w:val="yellow"/>
        </w:rPr>
        <w:t xml:space="preserve">4) flyttes til </w:t>
      </w:r>
      <w:r>
        <w:rPr>
          <w:rFonts w:ascii="Times New Roman" w:hAnsi="Times New Roman" w:cs="Times New Roman"/>
          <w:color w:val="auto"/>
          <w:highlight w:val="yellow"/>
        </w:rPr>
        <w:t xml:space="preserve">ny </w:t>
      </w:r>
      <w:r w:rsidRPr="0026628D">
        <w:rPr>
          <w:b/>
          <w:highlight w:val="yellow"/>
        </w:rPr>
        <w:t>§ 12</w:t>
      </w:r>
      <w:r w:rsidRPr="0026628D">
        <w:rPr>
          <w:b/>
          <w:highlight w:val="yellow"/>
        </w:rPr>
        <w:t xml:space="preserve"> </w:t>
      </w:r>
      <w:r w:rsidRPr="0026628D">
        <w:rPr>
          <w:bCs/>
          <w:highlight w:val="yellow"/>
        </w:rPr>
        <w:t xml:space="preserve">i ny </w:t>
      </w:r>
      <w:proofErr w:type="spellStart"/>
      <w:r>
        <w:rPr>
          <w:bCs/>
          <w:highlight w:val="yellow"/>
        </w:rPr>
        <w:t>lov</w:t>
      </w:r>
      <w:r w:rsidRPr="0026628D">
        <w:rPr>
          <w:bCs/>
          <w:highlight w:val="yellow"/>
        </w:rPr>
        <w:t>norm</w:t>
      </w:r>
      <w:proofErr w:type="spellEnd"/>
    </w:p>
    <w:p w14:paraId="748288D3" w14:textId="77777777" w:rsidR="00A73C0D" w:rsidRPr="00DF257D" w:rsidRDefault="00A73C0D" w:rsidP="00A73C0D">
      <w:pPr>
        <w:pStyle w:val="Default"/>
        <w:rPr>
          <w:rFonts w:ascii="Times New Roman" w:hAnsi="Times New Roman" w:cs="Times New Roman"/>
          <w:color w:val="auto"/>
        </w:rPr>
      </w:pPr>
    </w:p>
    <w:p w14:paraId="4EC7FDF0" w14:textId="77777777" w:rsidR="00A73C0D" w:rsidRPr="00DF257D" w:rsidRDefault="00A73C0D" w:rsidP="00830E4F">
      <w:pPr>
        <w:pStyle w:val="Default"/>
        <w:ind w:left="720" w:hanging="720"/>
        <w:rPr>
          <w:rFonts w:ascii="Times New Roman" w:hAnsi="Times New Roman" w:cs="Times New Roman"/>
          <w:color w:val="auto"/>
        </w:rPr>
      </w:pPr>
      <w:r w:rsidRPr="0026628D">
        <w:rPr>
          <w:rFonts w:ascii="Times New Roman" w:hAnsi="Times New Roman" w:cs="Times New Roman"/>
          <w:color w:val="auto"/>
          <w:highlight w:val="red"/>
        </w:rPr>
        <w:t xml:space="preserve">(5) </w:t>
      </w:r>
      <w:r w:rsidR="00830E4F" w:rsidRPr="0026628D">
        <w:rPr>
          <w:rFonts w:ascii="Times New Roman" w:hAnsi="Times New Roman" w:cs="Times New Roman"/>
          <w:color w:val="auto"/>
          <w:highlight w:val="red"/>
        </w:rPr>
        <w:tab/>
      </w:r>
      <w:r w:rsidRPr="0026628D">
        <w:rPr>
          <w:rFonts w:ascii="Times New Roman" w:hAnsi="Times New Roman" w:cs="Times New Roman"/>
          <w:highlight w:val="red"/>
        </w:rPr>
        <w:t>Årsregnskap og årsberetning skal fastsettes senest seks måneder etter regnskapsårets slutt. Årsregnskap og årsberetning skal underskrives av samtlige styremedlemmer. Dersom særforbundet har generalsekretær/daglig leder, skal også vedkommende signere.</w:t>
      </w:r>
      <w:r w:rsidRPr="00DF257D">
        <w:rPr>
          <w:rFonts w:ascii="Times New Roman" w:hAnsi="Times New Roman" w:cs="Times New Roman"/>
          <w:color w:val="auto"/>
        </w:rPr>
        <w:t xml:space="preserve"> </w:t>
      </w:r>
    </w:p>
    <w:p w14:paraId="6965C09E" w14:textId="77777777" w:rsidR="00A73C0D" w:rsidRPr="00DF257D" w:rsidRDefault="00A73C0D" w:rsidP="00A73C0D">
      <w:pPr>
        <w:pStyle w:val="Default"/>
        <w:rPr>
          <w:rFonts w:ascii="Times New Roman" w:hAnsi="Times New Roman" w:cs="Times New Roman"/>
          <w:color w:val="auto"/>
        </w:rPr>
      </w:pPr>
    </w:p>
    <w:p w14:paraId="7F9B64D5" w14:textId="62560074" w:rsidR="00A73C0D" w:rsidRDefault="00A73C0D" w:rsidP="00830E4F">
      <w:pPr>
        <w:pStyle w:val="Default"/>
        <w:ind w:left="720" w:hanging="720"/>
        <w:rPr>
          <w:rFonts w:ascii="Times New Roman" w:hAnsi="Times New Roman" w:cs="Times New Roman"/>
          <w:color w:val="auto"/>
        </w:rPr>
      </w:pPr>
      <w:r w:rsidRPr="0026628D">
        <w:rPr>
          <w:rFonts w:ascii="Times New Roman" w:hAnsi="Times New Roman" w:cs="Times New Roman"/>
          <w:color w:val="auto"/>
          <w:highlight w:val="yellow"/>
        </w:rPr>
        <w:lastRenderedPageBreak/>
        <w:t xml:space="preserve">(6) </w:t>
      </w:r>
      <w:r w:rsidR="00830E4F" w:rsidRPr="0026628D">
        <w:rPr>
          <w:rFonts w:ascii="Times New Roman" w:hAnsi="Times New Roman" w:cs="Times New Roman"/>
          <w:color w:val="auto"/>
          <w:highlight w:val="yellow"/>
        </w:rPr>
        <w:tab/>
      </w:r>
      <w:r w:rsidRPr="0026628D">
        <w:rPr>
          <w:rFonts w:ascii="Times New Roman" w:hAnsi="Times New Roman" w:cs="Times New Roman"/>
          <w:color w:val="auto"/>
          <w:highlight w:val="yellow"/>
        </w:rPr>
        <w:t>Norges Padleforbund kan ikke gi lån eller stille garantier for lån hvis ikke lånet eller garantien er sikret med betryggende pant eller annen betryggende sikkerhet. Sikkerheten for lån og garantier skal opplyses i note til årsoppgjøret. Norges Padleforbund kan dog delta i NIFs konsernkontoordning etter søknad fra Norges Padleforbund og beslutning fra Idrettsstyret.</w:t>
      </w:r>
      <w:r w:rsidRPr="00DF257D">
        <w:rPr>
          <w:rFonts w:ascii="Times New Roman" w:hAnsi="Times New Roman" w:cs="Times New Roman"/>
          <w:color w:val="auto"/>
        </w:rPr>
        <w:t xml:space="preserve"> </w:t>
      </w:r>
    </w:p>
    <w:p w14:paraId="185C3CBB" w14:textId="25929C90" w:rsidR="0026628D" w:rsidRDefault="0026628D" w:rsidP="00830E4F">
      <w:pPr>
        <w:pStyle w:val="Default"/>
        <w:ind w:left="720" w:hanging="720"/>
        <w:rPr>
          <w:rFonts w:ascii="Times New Roman" w:hAnsi="Times New Roman" w:cs="Times New Roman"/>
          <w:color w:val="auto"/>
        </w:rPr>
      </w:pPr>
    </w:p>
    <w:p w14:paraId="7A646D70" w14:textId="1EACECD4" w:rsidR="0026628D" w:rsidRPr="00DF257D" w:rsidRDefault="0026628D" w:rsidP="0026628D">
      <w:pPr>
        <w:pStyle w:val="Default"/>
        <w:ind w:left="720" w:hanging="720"/>
        <w:rPr>
          <w:rFonts w:ascii="Times New Roman" w:hAnsi="Times New Roman" w:cs="Times New Roman"/>
          <w:color w:val="auto"/>
        </w:rPr>
      </w:pPr>
      <w:proofErr w:type="gramStart"/>
      <w:r w:rsidRPr="0026628D">
        <w:rPr>
          <w:rFonts w:ascii="Times New Roman" w:hAnsi="Times New Roman" w:cs="Times New Roman"/>
          <w:color w:val="auto"/>
          <w:highlight w:val="yellow"/>
        </w:rPr>
        <w:t>Punkt(</w:t>
      </w:r>
      <w:proofErr w:type="gramEnd"/>
      <w:r>
        <w:rPr>
          <w:rFonts w:ascii="Times New Roman" w:hAnsi="Times New Roman" w:cs="Times New Roman"/>
          <w:color w:val="auto"/>
          <w:highlight w:val="yellow"/>
        </w:rPr>
        <w:t>6</w:t>
      </w:r>
      <w:r w:rsidRPr="0026628D">
        <w:rPr>
          <w:rFonts w:ascii="Times New Roman" w:hAnsi="Times New Roman" w:cs="Times New Roman"/>
          <w:color w:val="auto"/>
          <w:highlight w:val="yellow"/>
        </w:rPr>
        <w:t xml:space="preserve">) flyttes til </w:t>
      </w:r>
      <w:r>
        <w:rPr>
          <w:rFonts w:ascii="Times New Roman" w:hAnsi="Times New Roman" w:cs="Times New Roman"/>
          <w:color w:val="auto"/>
          <w:highlight w:val="yellow"/>
        </w:rPr>
        <w:t xml:space="preserve">ny </w:t>
      </w:r>
      <w:r w:rsidRPr="0026628D">
        <w:rPr>
          <w:b/>
          <w:highlight w:val="yellow"/>
        </w:rPr>
        <w:t>§ 1</w:t>
      </w:r>
      <w:r>
        <w:rPr>
          <w:b/>
          <w:highlight w:val="yellow"/>
        </w:rPr>
        <w:t>3</w:t>
      </w:r>
      <w:r w:rsidRPr="0026628D">
        <w:rPr>
          <w:b/>
          <w:highlight w:val="yellow"/>
        </w:rPr>
        <w:t xml:space="preserve"> </w:t>
      </w:r>
      <w:r w:rsidRPr="0026628D">
        <w:rPr>
          <w:bCs/>
          <w:highlight w:val="yellow"/>
        </w:rPr>
        <w:t xml:space="preserve">i ny </w:t>
      </w:r>
      <w:proofErr w:type="spellStart"/>
      <w:r>
        <w:rPr>
          <w:bCs/>
          <w:highlight w:val="yellow"/>
        </w:rPr>
        <w:t>lov</w:t>
      </w:r>
      <w:r w:rsidRPr="0026628D">
        <w:rPr>
          <w:bCs/>
          <w:highlight w:val="yellow"/>
        </w:rPr>
        <w:t>norm</w:t>
      </w:r>
      <w:proofErr w:type="spellEnd"/>
    </w:p>
    <w:p w14:paraId="048D16DC" w14:textId="77777777" w:rsidR="0026628D" w:rsidRPr="00DF257D" w:rsidRDefault="0026628D" w:rsidP="00830E4F">
      <w:pPr>
        <w:pStyle w:val="Default"/>
        <w:ind w:left="720" w:hanging="720"/>
        <w:rPr>
          <w:rFonts w:ascii="Times New Roman" w:hAnsi="Times New Roman" w:cs="Times New Roman"/>
          <w:color w:val="auto"/>
        </w:rPr>
      </w:pPr>
    </w:p>
    <w:p w14:paraId="07782DC1" w14:textId="77777777" w:rsidR="00A73C0D" w:rsidRPr="00DF257D" w:rsidRDefault="00A73C0D" w:rsidP="00A73C0D">
      <w:pPr>
        <w:pStyle w:val="Default"/>
        <w:rPr>
          <w:rFonts w:ascii="Times New Roman" w:hAnsi="Times New Roman" w:cs="Times New Roman"/>
          <w:color w:val="auto"/>
        </w:rPr>
      </w:pPr>
    </w:p>
    <w:p w14:paraId="287FE7A8" w14:textId="77777777" w:rsidR="00A73C0D" w:rsidRPr="00DF257D" w:rsidRDefault="00A73C0D" w:rsidP="00830E4F">
      <w:pPr>
        <w:pStyle w:val="Default"/>
        <w:ind w:left="720" w:hanging="720"/>
        <w:rPr>
          <w:rFonts w:ascii="Times New Roman" w:hAnsi="Times New Roman" w:cs="Times New Roman"/>
          <w:color w:val="auto"/>
        </w:rPr>
      </w:pPr>
      <w:r w:rsidRPr="0026628D">
        <w:rPr>
          <w:rFonts w:ascii="Times New Roman" w:hAnsi="Times New Roman" w:cs="Times New Roman"/>
          <w:color w:val="auto"/>
          <w:highlight w:val="red"/>
        </w:rPr>
        <w:t xml:space="preserve">(7) </w:t>
      </w:r>
      <w:r w:rsidR="00830E4F" w:rsidRPr="0026628D">
        <w:rPr>
          <w:rFonts w:ascii="Times New Roman" w:hAnsi="Times New Roman" w:cs="Times New Roman"/>
          <w:color w:val="auto"/>
          <w:highlight w:val="red"/>
        </w:rPr>
        <w:tab/>
      </w:r>
      <w:r w:rsidRPr="0026628D">
        <w:rPr>
          <w:rFonts w:ascii="Times New Roman" w:hAnsi="Times New Roman" w:cs="Times New Roman"/>
          <w:color w:val="auto"/>
          <w:highlight w:val="red"/>
        </w:rPr>
        <w:t>Disposisjoner, herunder låneopptak, av ekstraordinær karakter eller betydelig omfang i forhold til Norges Padleforbund størrelse og virksomhet, skal vedtas av tinget.</w:t>
      </w:r>
      <w:r w:rsidRPr="00DF257D">
        <w:rPr>
          <w:rFonts w:ascii="Times New Roman" w:hAnsi="Times New Roman" w:cs="Times New Roman"/>
          <w:color w:val="auto"/>
        </w:rPr>
        <w:t xml:space="preserve"> </w:t>
      </w:r>
    </w:p>
    <w:p w14:paraId="4DE6E7C1" w14:textId="77777777" w:rsidR="00A73C0D" w:rsidRPr="00DF257D" w:rsidRDefault="00A73C0D" w:rsidP="00A73C0D">
      <w:pPr>
        <w:pStyle w:val="Default"/>
        <w:rPr>
          <w:rFonts w:ascii="Times New Roman" w:hAnsi="Times New Roman" w:cs="Times New Roman"/>
          <w:color w:val="auto"/>
        </w:rPr>
      </w:pPr>
    </w:p>
    <w:p w14:paraId="2E55BB25" w14:textId="77777777" w:rsidR="00A73C0D" w:rsidRPr="00DF257D" w:rsidRDefault="00A73C0D" w:rsidP="00A73C0D">
      <w:pPr>
        <w:pStyle w:val="Default"/>
        <w:rPr>
          <w:rFonts w:ascii="Times New Roman" w:hAnsi="Times New Roman" w:cs="Times New Roman"/>
          <w:color w:val="auto"/>
        </w:rPr>
      </w:pPr>
      <w:proofErr w:type="spellStart"/>
      <w:r w:rsidRPr="00DF257D">
        <w:rPr>
          <w:rFonts w:ascii="Times New Roman" w:hAnsi="Times New Roman" w:cs="Times New Roman"/>
          <w:b/>
          <w:bCs/>
          <w:color w:val="auto"/>
        </w:rPr>
        <w:t>VIII</w:t>
      </w:r>
      <w:proofErr w:type="spellEnd"/>
      <w:r w:rsidRPr="00DF257D">
        <w:rPr>
          <w:rFonts w:ascii="Times New Roman" w:hAnsi="Times New Roman" w:cs="Times New Roman"/>
          <w:b/>
          <w:bCs/>
          <w:color w:val="auto"/>
        </w:rPr>
        <w:t xml:space="preserve">. TING, STYRE, UTVALG MV. </w:t>
      </w:r>
    </w:p>
    <w:p w14:paraId="29F940BA" w14:textId="77777777" w:rsidR="00A73C0D" w:rsidRPr="00DF257D" w:rsidRDefault="00A73C0D" w:rsidP="00A73C0D">
      <w:pPr>
        <w:pStyle w:val="Default"/>
        <w:rPr>
          <w:rFonts w:ascii="Times New Roman" w:hAnsi="Times New Roman" w:cs="Times New Roman"/>
          <w:color w:val="auto"/>
        </w:rPr>
      </w:pPr>
    </w:p>
    <w:p w14:paraId="5A34E195" w14:textId="77777777" w:rsidR="00A73C0D" w:rsidRDefault="00A73C0D" w:rsidP="00A73C0D">
      <w:pPr>
        <w:pStyle w:val="Default"/>
        <w:rPr>
          <w:rFonts w:ascii="Times New Roman" w:hAnsi="Times New Roman" w:cs="Times New Roman"/>
          <w:b/>
          <w:bCs/>
          <w:color w:val="auto"/>
        </w:rPr>
      </w:pPr>
      <w:r w:rsidRPr="00DF257D">
        <w:rPr>
          <w:rFonts w:ascii="Times New Roman" w:hAnsi="Times New Roman" w:cs="Times New Roman"/>
          <w:b/>
          <w:bCs/>
          <w:color w:val="auto"/>
        </w:rPr>
        <w:t xml:space="preserve">§ 14 </w:t>
      </w:r>
      <w:r w:rsidR="00D17F2F">
        <w:rPr>
          <w:rFonts w:ascii="Times New Roman" w:hAnsi="Times New Roman" w:cs="Times New Roman"/>
          <w:b/>
          <w:bCs/>
          <w:color w:val="auto"/>
        </w:rPr>
        <w:tab/>
      </w:r>
      <w:r w:rsidRPr="00DF257D">
        <w:rPr>
          <w:rFonts w:ascii="Times New Roman" w:hAnsi="Times New Roman" w:cs="Times New Roman"/>
          <w:b/>
          <w:bCs/>
          <w:color w:val="auto"/>
        </w:rPr>
        <w:t xml:space="preserve">Forbundstinget </w:t>
      </w:r>
    </w:p>
    <w:p w14:paraId="39BEEBF1" w14:textId="77777777" w:rsidR="00830E4F" w:rsidRPr="00DF257D" w:rsidRDefault="00830E4F" w:rsidP="00A73C0D">
      <w:pPr>
        <w:pStyle w:val="Default"/>
        <w:rPr>
          <w:rFonts w:ascii="Times New Roman" w:hAnsi="Times New Roman" w:cs="Times New Roman"/>
          <w:color w:val="auto"/>
        </w:rPr>
      </w:pPr>
    </w:p>
    <w:p w14:paraId="6C6E5C15" w14:textId="77777777" w:rsidR="00A73C0D" w:rsidRPr="00DF257D" w:rsidRDefault="00A73C0D" w:rsidP="00830E4F">
      <w:pPr>
        <w:pStyle w:val="Default"/>
        <w:ind w:left="720" w:hanging="720"/>
        <w:rPr>
          <w:rFonts w:ascii="Times New Roman" w:hAnsi="Times New Roman" w:cs="Times New Roman"/>
          <w:color w:val="auto"/>
        </w:rPr>
      </w:pPr>
      <w:r w:rsidRPr="00DF257D">
        <w:rPr>
          <w:rFonts w:ascii="Times New Roman" w:hAnsi="Times New Roman" w:cs="Times New Roman"/>
          <w:color w:val="auto"/>
        </w:rPr>
        <w:t xml:space="preserve">(1) </w:t>
      </w:r>
      <w:r w:rsidR="00830E4F">
        <w:rPr>
          <w:rFonts w:ascii="Times New Roman" w:hAnsi="Times New Roman" w:cs="Times New Roman"/>
          <w:color w:val="auto"/>
        </w:rPr>
        <w:tab/>
      </w:r>
      <w:r w:rsidRPr="00DF257D">
        <w:rPr>
          <w:rFonts w:ascii="Times New Roman" w:hAnsi="Times New Roman" w:cs="Times New Roman"/>
          <w:color w:val="auto"/>
        </w:rPr>
        <w:t>Norges Padleforbunds høyeste myndighet er Padleforbundets ting som avholde</w:t>
      </w:r>
      <w:r>
        <w:rPr>
          <w:rFonts w:ascii="Times New Roman" w:hAnsi="Times New Roman" w:cs="Times New Roman"/>
          <w:color w:val="auto"/>
        </w:rPr>
        <w:t>s hvert annet år innen utgangen av mars/april.</w:t>
      </w:r>
      <w:r>
        <w:rPr>
          <w:rStyle w:val="Fotnotereferanse"/>
          <w:rFonts w:ascii="Times New Roman" w:hAnsi="Times New Roman" w:cs="Times New Roman"/>
          <w:color w:val="auto"/>
        </w:rPr>
        <w:footnoteReference w:id="10"/>
      </w:r>
      <w:r w:rsidRPr="00DF257D">
        <w:rPr>
          <w:rFonts w:ascii="Times New Roman" w:hAnsi="Times New Roman" w:cs="Times New Roman"/>
          <w:color w:val="auto"/>
        </w:rPr>
        <w:t xml:space="preserve"> </w:t>
      </w:r>
    </w:p>
    <w:p w14:paraId="60CF822B" w14:textId="77777777" w:rsidR="00A73C0D" w:rsidRPr="00DF257D" w:rsidRDefault="00A73C0D" w:rsidP="00A73C0D">
      <w:pPr>
        <w:pStyle w:val="Default"/>
        <w:rPr>
          <w:rFonts w:ascii="Times New Roman" w:hAnsi="Times New Roman" w:cs="Times New Roman"/>
          <w:color w:val="auto"/>
        </w:rPr>
      </w:pPr>
    </w:p>
    <w:p w14:paraId="13C1A53C" w14:textId="77777777" w:rsidR="00A73C0D" w:rsidRPr="00DF257D" w:rsidRDefault="00A73C0D" w:rsidP="00830E4F">
      <w:pPr>
        <w:pStyle w:val="Default"/>
        <w:spacing w:after="207"/>
        <w:ind w:left="720" w:hanging="720"/>
        <w:rPr>
          <w:rFonts w:ascii="Times New Roman" w:hAnsi="Times New Roman" w:cs="Times New Roman"/>
          <w:color w:val="auto"/>
        </w:rPr>
      </w:pPr>
      <w:r w:rsidRPr="0026628D">
        <w:rPr>
          <w:rFonts w:ascii="Times New Roman" w:hAnsi="Times New Roman" w:cs="Times New Roman"/>
          <w:color w:val="auto"/>
          <w:highlight w:val="yellow"/>
        </w:rPr>
        <w:t xml:space="preserve">2) </w:t>
      </w:r>
      <w:r w:rsidR="00830E4F" w:rsidRPr="0026628D">
        <w:rPr>
          <w:rFonts w:ascii="Times New Roman" w:hAnsi="Times New Roman" w:cs="Times New Roman"/>
          <w:color w:val="auto"/>
          <w:highlight w:val="yellow"/>
        </w:rPr>
        <w:tab/>
      </w:r>
      <w:r w:rsidRPr="0026628D">
        <w:rPr>
          <w:rFonts w:ascii="Times New Roman" w:hAnsi="Times New Roman" w:cs="Times New Roman"/>
          <w:color w:val="auto"/>
          <w:highlight w:val="yellow"/>
        </w:rPr>
        <w:t>Tinget innkalles av styret med minst 2 måneders varsel, til de organisasjonsledd som har representasjonsrett. Innkallingen kan henvise til at saksdokumentene gjøres tilgjengelig på internett eller på annen forsvarlig måte. I så fall skal det fremgår av at dokumentene vil bli gjort tilgjengelig senest to uker før tinget. Forslag som skal behandles på tinget må være sendt til styret senest fire uker før tinget. Fullstendig sakliste og andre nødvendige saksdokumenter med forslag til tinget må væregjort tilgjengelig senest to uker før tinget.</w:t>
      </w:r>
      <w:r w:rsidRPr="00DF257D">
        <w:rPr>
          <w:rFonts w:ascii="Times New Roman" w:hAnsi="Times New Roman" w:cs="Times New Roman"/>
          <w:color w:val="auto"/>
        </w:rPr>
        <w:t xml:space="preserve"> </w:t>
      </w:r>
    </w:p>
    <w:p w14:paraId="06EC9AB5" w14:textId="77777777" w:rsidR="00A73C0D" w:rsidRPr="00DF257D" w:rsidRDefault="00A73C0D" w:rsidP="00830E4F">
      <w:pPr>
        <w:pStyle w:val="Default"/>
        <w:ind w:left="720" w:hanging="720"/>
        <w:rPr>
          <w:rFonts w:ascii="Times New Roman" w:hAnsi="Times New Roman" w:cs="Times New Roman"/>
          <w:color w:val="auto"/>
        </w:rPr>
      </w:pPr>
      <w:r>
        <w:rPr>
          <w:rFonts w:ascii="Times New Roman" w:hAnsi="Times New Roman" w:cs="Times New Roman"/>
          <w:color w:val="auto"/>
        </w:rPr>
        <w:t>3</w:t>
      </w:r>
      <w:r w:rsidRPr="00DF257D">
        <w:rPr>
          <w:rFonts w:ascii="Times New Roman" w:hAnsi="Times New Roman" w:cs="Times New Roman"/>
          <w:color w:val="auto"/>
        </w:rPr>
        <w:t xml:space="preserve">) </w:t>
      </w:r>
      <w:r w:rsidR="00830E4F">
        <w:rPr>
          <w:rFonts w:ascii="Times New Roman" w:hAnsi="Times New Roman" w:cs="Times New Roman"/>
          <w:color w:val="auto"/>
        </w:rPr>
        <w:tab/>
      </w:r>
      <w:r w:rsidRPr="00DF257D">
        <w:rPr>
          <w:rFonts w:ascii="Times New Roman" w:hAnsi="Times New Roman" w:cs="Times New Roman"/>
          <w:color w:val="auto"/>
        </w:rPr>
        <w:t xml:space="preserve">Ved innkalling i strid med bestemmelsen, avgjør tinget hhv. under godkjenning av innkalling og godkjenning av saklisten, om tinget er lovlig innkalt og om det er saker som ikke kan behandles </w:t>
      </w:r>
    </w:p>
    <w:p w14:paraId="3DF7D62A" w14:textId="77777777" w:rsidR="00A73C0D" w:rsidRPr="00DF257D" w:rsidRDefault="00A73C0D" w:rsidP="00A73C0D">
      <w:pPr>
        <w:pStyle w:val="Default"/>
        <w:rPr>
          <w:rFonts w:ascii="Times New Roman" w:hAnsi="Times New Roman" w:cs="Times New Roman"/>
          <w:color w:val="auto"/>
        </w:rPr>
      </w:pPr>
    </w:p>
    <w:p w14:paraId="67DFDCE0" w14:textId="77777777" w:rsidR="00A73C0D" w:rsidRPr="00DF257D" w:rsidRDefault="00A73C0D" w:rsidP="00A73C0D">
      <w:pPr>
        <w:pStyle w:val="Default"/>
        <w:rPr>
          <w:rFonts w:ascii="Times New Roman" w:hAnsi="Times New Roman" w:cs="Times New Roman"/>
          <w:color w:val="auto"/>
        </w:rPr>
      </w:pPr>
      <w:r>
        <w:rPr>
          <w:rFonts w:ascii="Times New Roman" w:hAnsi="Times New Roman" w:cs="Times New Roman"/>
          <w:color w:val="auto"/>
        </w:rPr>
        <w:t>4</w:t>
      </w:r>
      <w:r w:rsidRPr="00DF257D">
        <w:rPr>
          <w:rFonts w:ascii="Times New Roman" w:hAnsi="Times New Roman" w:cs="Times New Roman"/>
          <w:color w:val="auto"/>
        </w:rPr>
        <w:t xml:space="preserve">) </w:t>
      </w:r>
      <w:r w:rsidR="00830E4F">
        <w:rPr>
          <w:rFonts w:ascii="Times New Roman" w:hAnsi="Times New Roman" w:cs="Times New Roman"/>
          <w:color w:val="auto"/>
        </w:rPr>
        <w:tab/>
      </w:r>
      <w:r w:rsidRPr="00DF257D">
        <w:rPr>
          <w:rFonts w:ascii="Times New Roman" w:hAnsi="Times New Roman" w:cs="Times New Roman"/>
          <w:color w:val="auto"/>
        </w:rPr>
        <w:t xml:space="preserve">Tinget er vedtaksført med det antall godkjente representanter som møter. </w:t>
      </w:r>
    </w:p>
    <w:p w14:paraId="1229727E" w14:textId="77777777" w:rsidR="00A73C0D" w:rsidRPr="00DF257D" w:rsidRDefault="00A73C0D" w:rsidP="00A73C0D">
      <w:pPr>
        <w:pStyle w:val="Default"/>
        <w:rPr>
          <w:rFonts w:ascii="Times New Roman" w:hAnsi="Times New Roman" w:cs="Times New Roman"/>
          <w:color w:val="auto"/>
        </w:rPr>
      </w:pPr>
    </w:p>
    <w:p w14:paraId="5B19FB94" w14:textId="77777777" w:rsidR="00A73C0D" w:rsidRPr="00DF257D" w:rsidRDefault="00A73C0D" w:rsidP="00830E4F">
      <w:pPr>
        <w:pStyle w:val="Default"/>
        <w:ind w:left="720" w:hanging="720"/>
        <w:rPr>
          <w:rFonts w:ascii="Times New Roman" w:hAnsi="Times New Roman" w:cs="Times New Roman"/>
          <w:color w:val="auto"/>
        </w:rPr>
      </w:pPr>
      <w:r w:rsidRPr="00D856C9">
        <w:rPr>
          <w:rFonts w:ascii="Times New Roman" w:hAnsi="Times New Roman" w:cs="Times New Roman"/>
          <w:color w:val="auto"/>
          <w:highlight w:val="yellow"/>
        </w:rPr>
        <w:t xml:space="preserve">5) </w:t>
      </w:r>
      <w:r w:rsidR="00830E4F" w:rsidRPr="00D856C9">
        <w:rPr>
          <w:rFonts w:ascii="Times New Roman" w:hAnsi="Times New Roman" w:cs="Times New Roman"/>
          <w:color w:val="auto"/>
          <w:highlight w:val="yellow"/>
        </w:rPr>
        <w:tab/>
      </w:r>
      <w:r w:rsidRPr="00D856C9">
        <w:rPr>
          <w:rFonts w:ascii="Times New Roman" w:hAnsi="Times New Roman" w:cs="Times New Roman"/>
          <w:color w:val="auto"/>
          <w:highlight w:val="yellow"/>
        </w:rPr>
        <w:t>På tinget kan ikke behandles forslag om endring i lov eller bestemmelser som ikke er oppført på den saklisten som er gjort tilgjengelig eller sendt ut. Andre saker kan behandles når 2/3 av de fremmøtte vedtar det, ved godkjenning av saklisten.</w:t>
      </w:r>
      <w:r w:rsidRPr="00DF257D">
        <w:rPr>
          <w:rFonts w:ascii="Times New Roman" w:hAnsi="Times New Roman" w:cs="Times New Roman"/>
          <w:color w:val="auto"/>
        </w:rPr>
        <w:t xml:space="preserve"> </w:t>
      </w:r>
    </w:p>
    <w:p w14:paraId="0ED53243" w14:textId="77777777" w:rsidR="00A73C0D" w:rsidRPr="00DF257D" w:rsidRDefault="00A73C0D" w:rsidP="00A73C0D">
      <w:pPr>
        <w:pStyle w:val="Default"/>
        <w:rPr>
          <w:rFonts w:ascii="Times New Roman" w:hAnsi="Times New Roman" w:cs="Times New Roman"/>
          <w:color w:val="auto"/>
        </w:rPr>
      </w:pPr>
    </w:p>
    <w:p w14:paraId="23F5F17C" w14:textId="77777777" w:rsidR="00A73C0D" w:rsidRDefault="00A73C0D" w:rsidP="00A73C0D">
      <w:pPr>
        <w:pStyle w:val="Default"/>
        <w:rPr>
          <w:rFonts w:ascii="Times New Roman" w:hAnsi="Times New Roman" w:cs="Times New Roman"/>
          <w:b/>
          <w:bCs/>
          <w:color w:val="auto"/>
        </w:rPr>
      </w:pPr>
      <w:r w:rsidRPr="00D856C9">
        <w:rPr>
          <w:rFonts w:ascii="Times New Roman" w:hAnsi="Times New Roman" w:cs="Times New Roman"/>
          <w:b/>
          <w:bCs/>
          <w:color w:val="auto"/>
          <w:highlight w:val="yellow"/>
        </w:rPr>
        <w:t xml:space="preserve">§ 15 </w:t>
      </w:r>
      <w:r w:rsidR="00D17F2F" w:rsidRPr="00D856C9">
        <w:rPr>
          <w:rFonts w:ascii="Times New Roman" w:hAnsi="Times New Roman" w:cs="Times New Roman"/>
          <w:b/>
          <w:bCs/>
          <w:color w:val="auto"/>
          <w:highlight w:val="yellow"/>
        </w:rPr>
        <w:tab/>
      </w:r>
      <w:r w:rsidRPr="00D856C9">
        <w:rPr>
          <w:rFonts w:ascii="Times New Roman" w:hAnsi="Times New Roman" w:cs="Times New Roman"/>
          <w:b/>
          <w:bCs/>
          <w:color w:val="auto"/>
          <w:highlight w:val="yellow"/>
        </w:rPr>
        <w:t>Representasjon på Padleforbundets ting</w:t>
      </w:r>
      <w:r w:rsidRPr="00DF257D">
        <w:rPr>
          <w:rFonts w:ascii="Times New Roman" w:hAnsi="Times New Roman" w:cs="Times New Roman"/>
          <w:b/>
          <w:bCs/>
          <w:color w:val="auto"/>
        </w:rPr>
        <w:t xml:space="preserve"> </w:t>
      </w:r>
    </w:p>
    <w:p w14:paraId="2D3DDDEB" w14:textId="77777777" w:rsidR="00830E4F" w:rsidRPr="00DF257D" w:rsidRDefault="00830E4F" w:rsidP="00A73C0D">
      <w:pPr>
        <w:pStyle w:val="Default"/>
        <w:rPr>
          <w:rFonts w:ascii="Times New Roman" w:hAnsi="Times New Roman" w:cs="Times New Roman"/>
          <w:color w:val="auto"/>
        </w:rPr>
      </w:pPr>
    </w:p>
    <w:p w14:paraId="397738DE" w14:textId="77777777" w:rsidR="00A73C0D" w:rsidRDefault="00093BEF" w:rsidP="00A73C0D">
      <w:pPr>
        <w:pStyle w:val="Default"/>
        <w:spacing w:after="27"/>
        <w:rPr>
          <w:rFonts w:ascii="Times New Roman" w:hAnsi="Times New Roman" w:cs="Times New Roman"/>
          <w:color w:val="auto"/>
        </w:rPr>
      </w:pPr>
      <w:r>
        <w:rPr>
          <w:rFonts w:ascii="Times New Roman" w:hAnsi="Times New Roman" w:cs="Times New Roman"/>
          <w:color w:val="auto"/>
        </w:rPr>
        <w:t>(1)</w:t>
      </w:r>
      <w:r>
        <w:rPr>
          <w:rFonts w:ascii="Times New Roman" w:hAnsi="Times New Roman" w:cs="Times New Roman"/>
          <w:color w:val="auto"/>
        </w:rPr>
        <w:tab/>
      </w:r>
      <w:r w:rsidR="00A73C0D" w:rsidRPr="00DF257D">
        <w:rPr>
          <w:rFonts w:ascii="Times New Roman" w:hAnsi="Times New Roman" w:cs="Times New Roman"/>
          <w:color w:val="auto"/>
        </w:rPr>
        <w:t xml:space="preserve">På Padleforbundets ting møter med stemmerett: </w:t>
      </w:r>
    </w:p>
    <w:p w14:paraId="2DCD74D7" w14:textId="77777777" w:rsidR="00A73C0D" w:rsidRDefault="00A73C0D" w:rsidP="00093BEF">
      <w:pPr>
        <w:pStyle w:val="Default"/>
        <w:numPr>
          <w:ilvl w:val="0"/>
          <w:numId w:val="8"/>
        </w:numPr>
        <w:spacing w:after="27"/>
        <w:rPr>
          <w:rFonts w:ascii="Times New Roman" w:hAnsi="Times New Roman" w:cs="Times New Roman"/>
          <w:color w:val="auto"/>
        </w:rPr>
      </w:pPr>
      <w:r w:rsidRPr="00DF257D">
        <w:rPr>
          <w:rFonts w:ascii="Times New Roman" w:hAnsi="Times New Roman" w:cs="Times New Roman"/>
          <w:color w:val="auto"/>
        </w:rPr>
        <w:t xml:space="preserve">Padleforbundets styre. </w:t>
      </w:r>
    </w:p>
    <w:p w14:paraId="3E082DED" w14:textId="77777777" w:rsidR="00A73C0D" w:rsidRPr="00DF257D" w:rsidRDefault="00A73C0D" w:rsidP="00093BEF">
      <w:pPr>
        <w:pStyle w:val="Default"/>
        <w:numPr>
          <w:ilvl w:val="0"/>
          <w:numId w:val="8"/>
        </w:numPr>
        <w:rPr>
          <w:rFonts w:ascii="Times New Roman" w:hAnsi="Times New Roman" w:cs="Times New Roman"/>
          <w:color w:val="auto"/>
        </w:rPr>
      </w:pPr>
      <w:r w:rsidRPr="00DF257D">
        <w:rPr>
          <w:rFonts w:ascii="Times New Roman" w:hAnsi="Times New Roman" w:cs="Times New Roman"/>
          <w:color w:val="auto"/>
        </w:rPr>
        <w:t>Representanter f</w:t>
      </w:r>
      <w:r>
        <w:rPr>
          <w:rFonts w:ascii="Times New Roman" w:hAnsi="Times New Roman" w:cs="Times New Roman"/>
          <w:color w:val="auto"/>
        </w:rPr>
        <w:t>ra lagene etter følgende skala</w:t>
      </w:r>
      <w:r>
        <w:rPr>
          <w:rStyle w:val="Fotnotereferanse"/>
          <w:rFonts w:ascii="Times New Roman" w:hAnsi="Times New Roman" w:cs="Times New Roman"/>
          <w:color w:val="auto"/>
        </w:rPr>
        <w:footnoteReference w:id="11"/>
      </w:r>
      <w:r w:rsidRPr="00DF257D">
        <w:rPr>
          <w:rFonts w:ascii="Times New Roman" w:hAnsi="Times New Roman" w:cs="Times New Roman"/>
          <w:color w:val="auto"/>
        </w:rPr>
        <w:t xml:space="preserve">: </w:t>
      </w:r>
    </w:p>
    <w:p w14:paraId="5AD6C46C" w14:textId="77777777" w:rsidR="00A73C0D" w:rsidRPr="00DF257D" w:rsidRDefault="00A73C0D" w:rsidP="00A73C0D">
      <w:pPr>
        <w:pStyle w:val="Default"/>
        <w:rPr>
          <w:rFonts w:ascii="Times New Roman" w:hAnsi="Times New Roman" w:cs="Times New Roman"/>
          <w:color w:val="auto"/>
        </w:rPr>
      </w:pPr>
    </w:p>
    <w:p w14:paraId="7C3A4F94" w14:textId="77777777" w:rsidR="00A73C0D" w:rsidRPr="00DF257D" w:rsidRDefault="00A73C0D" w:rsidP="00540CB4">
      <w:pPr>
        <w:pStyle w:val="Default"/>
        <w:numPr>
          <w:ilvl w:val="0"/>
          <w:numId w:val="3"/>
        </w:numPr>
        <w:rPr>
          <w:rFonts w:ascii="Times New Roman" w:hAnsi="Times New Roman" w:cs="Times New Roman"/>
          <w:color w:val="auto"/>
        </w:rPr>
      </w:pPr>
      <w:r w:rsidRPr="00DF257D">
        <w:rPr>
          <w:rFonts w:ascii="Times New Roman" w:hAnsi="Times New Roman" w:cs="Times New Roman"/>
          <w:color w:val="auto"/>
        </w:rPr>
        <w:t xml:space="preserve">For medlemstall til og med 50 medlemmer: 1. representant </w:t>
      </w:r>
    </w:p>
    <w:p w14:paraId="640BD3A1" w14:textId="77777777" w:rsidR="00A73C0D" w:rsidRPr="00DF257D" w:rsidRDefault="00A73C0D" w:rsidP="00540CB4">
      <w:pPr>
        <w:pStyle w:val="Default"/>
        <w:numPr>
          <w:ilvl w:val="0"/>
          <w:numId w:val="3"/>
        </w:numPr>
        <w:rPr>
          <w:rFonts w:ascii="Times New Roman" w:hAnsi="Times New Roman" w:cs="Times New Roman"/>
          <w:color w:val="auto"/>
        </w:rPr>
      </w:pPr>
      <w:r w:rsidRPr="00DF257D">
        <w:rPr>
          <w:rFonts w:ascii="Times New Roman" w:hAnsi="Times New Roman" w:cs="Times New Roman"/>
          <w:color w:val="auto"/>
        </w:rPr>
        <w:t xml:space="preserve">For medlemstall fra 51 til og med100: 2 representanter </w:t>
      </w:r>
    </w:p>
    <w:p w14:paraId="34C2B2DD" w14:textId="77777777" w:rsidR="00540CB4" w:rsidRDefault="00A73C0D" w:rsidP="00540CB4">
      <w:pPr>
        <w:pStyle w:val="Default"/>
        <w:numPr>
          <w:ilvl w:val="0"/>
          <w:numId w:val="3"/>
        </w:numPr>
        <w:rPr>
          <w:rFonts w:ascii="Times New Roman" w:hAnsi="Times New Roman" w:cs="Times New Roman"/>
          <w:color w:val="auto"/>
        </w:rPr>
      </w:pPr>
      <w:r w:rsidRPr="00DF257D">
        <w:rPr>
          <w:rFonts w:ascii="Times New Roman" w:hAnsi="Times New Roman" w:cs="Times New Roman"/>
          <w:color w:val="auto"/>
        </w:rPr>
        <w:t xml:space="preserve">For medlemstall over 100 medlemmer: 3 representanter </w:t>
      </w:r>
    </w:p>
    <w:p w14:paraId="2C5486ED" w14:textId="77777777" w:rsidR="00A73C0D" w:rsidRDefault="00A73C0D" w:rsidP="00540CB4">
      <w:pPr>
        <w:pStyle w:val="Default"/>
        <w:numPr>
          <w:ilvl w:val="0"/>
          <w:numId w:val="3"/>
        </w:numPr>
        <w:rPr>
          <w:rFonts w:ascii="Times New Roman" w:hAnsi="Times New Roman" w:cs="Times New Roman"/>
          <w:color w:val="auto"/>
        </w:rPr>
      </w:pPr>
      <w:r w:rsidRPr="00540CB4">
        <w:rPr>
          <w:rFonts w:ascii="Times New Roman" w:hAnsi="Times New Roman" w:cs="Times New Roman"/>
          <w:color w:val="auto"/>
        </w:rPr>
        <w:t xml:space="preserve">Medlemstallet regnes etter innsendt rapportskjema for foregående år (idrettsregistrering) </w:t>
      </w:r>
    </w:p>
    <w:p w14:paraId="41C9063E" w14:textId="77777777" w:rsidR="00540CB4" w:rsidRPr="00540CB4" w:rsidRDefault="00540CB4" w:rsidP="00D17F2F">
      <w:pPr>
        <w:pStyle w:val="Default"/>
        <w:ind w:left="1080"/>
        <w:rPr>
          <w:rFonts w:ascii="Times New Roman" w:hAnsi="Times New Roman" w:cs="Times New Roman"/>
          <w:color w:val="auto"/>
        </w:rPr>
      </w:pPr>
    </w:p>
    <w:p w14:paraId="580151B0" w14:textId="77777777" w:rsidR="00A73C0D" w:rsidRDefault="006059B0" w:rsidP="00540CB4">
      <w:pPr>
        <w:pStyle w:val="Default"/>
        <w:ind w:left="720" w:hanging="720"/>
        <w:rPr>
          <w:rFonts w:ascii="Times New Roman" w:hAnsi="Times New Roman" w:cs="Times New Roman"/>
          <w:color w:val="auto"/>
        </w:rPr>
      </w:pPr>
      <w:r w:rsidRPr="00114EA6">
        <w:rPr>
          <w:rFonts w:ascii="Times New Roman" w:hAnsi="Times New Roman" w:cs="Times New Roman"/>
          <w:color w:val="auto"/>
          <w:highlight w:val="yellow"/>
        </w:rPr>
        <w:t>(2</w:t>
      </w:r>
      <w:r w:rsidR="00A73C0D" w:rsidRPr="00114EA6">
        <w:rPr>
          <w:rFonts w:ascii="Times New Roman" w:hAnsi="Times New Roman" w:cs="Times New Roman"/>
          <w:color w:val="auto"/>
          <w:highlight w:val="yellow"/>
        </w:rPr>
        <w:t xml:space="preserve">) </w:t>
      </w:r>
      <w:r w:rsidR="00540CB4" w:rsidRPr="00114EA6">
        <w:rPr>
          <w:rFonts w:ascii="Times New Roman" w:hAnsi="Times New Roman" w:cs="Times New Roman"/>
          <w:color w:val="auto"/>
          <w:highlight w:val="yellow"/>
        </w:rPr>
        <w:tab/>
      </w:r>
      <w:r w:rsidR="00A73C0D" w:rsidRPr="00114EA6">
        <w:rPr>
          <w:rFonts w:ascii="Times New Roman" w:hAnsi="Times New Roman" w:cs="Times New Roman"/>
          <w:color w:val="auto"/>
          <w:highlight w:val="yellow"/>
        </w:rPr>
        <w:t>Representantene må være valgt på ordinært eller ekstraordinært årsmøte/ting, eller oppnevnt av styret etter fullmakt. Ingen har mer enn én stemme, og stemmegivningen kan ikke skje ved fullmakt.</w:t>
      </w:r>
      <w:r w:rsidR="00A73C0D" w:rsidRPr="00DF257D">
        <w:rPr>
          <w:rFonts w:ascii="Times New Roman" w:hAnsi="Times New Roman" w:cs="Times New Roman"/>
          <w:color w:val="auto"/>
        </w:rPr>
        <w:t xml:space="preserve"> </w:t>
      </w:r>
    </w:p>
    <w:p w14:paraId="45A7AC9F" w14:textId="77777777" w:rsidR="00540CB4" w:rsidRPr="00DF257D" w:rsidRDefault="00540CB4" w:rsidP="00A73C0D">
      <w:pPr>
        <w:pStyle w:val="Default"/>
        <w:rPr>
          <w:rFonts w:ascii="Times New Roman" w:hAnsi="Times New Roman" w:cs="Times New Roman"/>
          <w:color w:val="auto"/>
        </w:rPr>
      </w:pPr>
    </w:p>
    <w:p w14:paraId="4C9627E0" w14:textId="0A9BB3B1" w:rsidR="00A73C0D" w:rsidRDefault="006059B0" w:rsidP="00A73C0D">
      <w:pPr>
        <w:pStyle w:val="Default"/>
        <w:rPr>
          <w:rFonts w:ascii="Times New Roman" w:hAnsi="Times New Roman" w:cs="Times New Roman"/>
          <w:color w:val="auto"/>
        </w:rPr>
      </w:pPr>
      <w:r w:rsidRPr="00114EA6">
        <w:rPr>
          <w:rFonts w:ascii="Times New Roman" w:hAnsi="Times New Roman" w:cs="Times New Roman"/>
          <w:color w:val="auto"/>
          <w:highlight w:val="yellow"/>
        </w:rPr>
        <w:t>(3</w:t>
      </w:r>
      <w:r w:rsidR="00A73C0D" w:rsidRPr="00114EA6">
        <w:rPr>
          <w:rFonts w:ascii="Times New Roman" w:hAnsi="Times New Roman" w:cs="Times New Roman"/>
          <w:color w:val="auto"/>
          <w:highlight w:val="yellow"/>
        </w:rPr>
        <w:t xml:space="preserve">) </w:t>
      </w:r>
      <w:r w:rsidR="00540CB4" w:rsidRPr="00114EA6">
        <w:rPr>
          <w:rFonts w:ascii="Times New Roman" w:hAnsi="Times New Roman" w:cs="Times New Roman"/>
          <w:color w:val="auto"/>
          <w:highlight w:val="yellow"/>
        </w:rPr>
        <w:tab/>
      </w:r>
      <w:r w:rsidR="00A73C0D" w:rsidRPr="00114EA6">
        <w:rPr>
          <w:rFonts w:ascii="Times New Roman" w:hAnsi="Times New Roman" w:cs="Times New Roman"/>
          <w:color w:val="auto"/>
          <w:highlight w:val="yellow"/>
        </w:rPr>
        <w:t>Ved Tinget nyttes reiseutgiftsfordeling (ikke diett).</w:t>
      </w:r>
      <w:r w:rsidR="00A73C0D" w:rsidRPr="00DF257D">
        <w:rPr>
          <w:rFonts w:ascii="Times New Roman" w:hAnsi="Times New Roman" w:cs="Times New Roman"/>
          <w:color w:val="auto"/>
        </w:rPr>
        <w:t xml:space="preserve"> </w:t>
      </w:r>
    </w:p>
    <w:p w14:paraId="3784AD98" w14:textId="77777777" w:rsidR="00540CB4" w:rsidRPr="00DF257D" w:rsidRDefault="00540CB4" w:rsidP="00A73C0D">
      <w:pPr>
        <w:pStyle w:val="Default"/>
        <w:rPr>
          <w:rFonts w:ascii="Times New Roman" w:hAnsi="Times New Roman" w:cs="Times New Roman"/>
          <w:color w:val="auto"/>
        </w:rPr>
      </w:pPr>
    </w:p>
    <w:p w14:paraId="7804654D" w14:textId="77777777" w:rsidR="00A73C0D" w:rsidRPr="00DF257D" w:rsidRDefault="006059B0" w:rsidP="00540CB4">
      <w:pPr>
        <w:pStyle w:val="Default"/>
        <w:ind w:left="720" w:hanging="720"/>
        <w:rPr>
          <w:rFonts w:ascii="Times New Roman" w:hAnsi="Times New Roman" w:cs="Times New Roman"/>
          <w:color w:val="auto"/>
        </w:rPr>
      </w:pPr>
      <w:r w:rsidRPr="00114EA6">
        <w:rPr>
          <w:rFonts w:ascii="Times New Roman" w:hAnsi="Times New Roman" w:cs="Times New Roman"/>
          <w:color w:val="auto"/>
          <w:highlight w:val="yellow"/>
        </w:rPr>
        <w:t>(4</w:t>
      </w:r>
      <w:r w:rsidR="00A73C0D" w:rsidRPr="00114EA6">
        <w:rPr>
          <w:rFonts w:ascii="Times New Roman" w:hAnsi="Times New Roman" w:cs="Times New Roman"/>
          <w:color w:val="auto"/>
          <w:highlight w:val="yellow"/>
        </w:rPr>
        <w:t xml:space="preserve">) </w:t>
      </w:r>
      <w:r w:rsidR="00540CB4" w:rsidRPr="00114EA6">
        <w:rPr>
          <w:rFonts w:ascii="Times New Roman" w:hAnsi="Times New Roman" w:cs="Times New Roman"/>
          <w:color w:val="auto"/>
          <w:highlight w:val="yellow"/>
        </w:rPr>
        <w:tab/>
      </w:r>
      <w:r w:rsidR="00A73C0D" w:rsidRPr="00114EA6">
        <w:rPr>
          <w:rFonts w:ascii="Times New Roman" w:hAnsi="Times New Roman" w:cs="Times New Roman"/>
          <w:color w:val="auto"/>
          <w:highlight w:val="yellow"/>
        </w:rPr>
        <w:t>Videre møter uten stemmerett, men med tale- og forslagsrett i de saker som ligger innenfor utvalgets/komiteens arbeidsområde:</w:t>
      </w:r>
      <w:r w:rsidR="00A73C0D" w:rsidRPr="00DF257D">
        <w:rPr>
          <w:rFonts w:ascii="Times New Roman" w:hAnsi="Times New Roman" w:cs="Times New Roman"/>
          <w:color w:val="auto"/>
        </w:rPr>
        <w:t xml:space="preserve"> </w:t>
      </w:r>
      <w:r w:rsidR="00540CB4">
        <w:rPr>
          <w:rFonts w:ascii="Times New Roman" w:hAnsi="Times New Roman" w:cs="Times New Roman"/>
          <w:color w:val="auto"/>
        </w:rPr>
        <w:br/>
      </w:r>
    </w:p>
    <w:p w14:paraId="5BAF26F1" w14:textId="77777777" w:rsidR="00A73C0D" w:rsidRPr="00DF257D" w:rsidRDefault="00A73C0D" w:rsidP="00D17F2F">
      <w:pPr>
        <w:pStyle w:val="Default"/>
        <w:spacing w:after="28"/>
        <w:ind w:left="1440" w:hanging="720"/>
        <w:rPr>
          <w:rFonts w:ascii="Times New Roman" w:hAnsi="Times New Roman" w:cs="Times New Roman"/>
          <w:color w:val="auto"/>
        </w:rPr>
      </w:pPr>
      <w:r w:rsidRPr="00AA1E53">
        <w:rPr>
          <w:rFonts w:ascii="Times New Roman" w:hAnsi="Times New Roman" w:cs="Times New Roman"/>
          <w:color w:val="auto"/>
          <w:highlight w:val="red"/>
        </w:rPr>
        <w:t xml:space="preserve">a) </w:t>
      </w:r>
      <w:r w:rsidR="00D17F2F" w:rsidRPr="00AA1E53">
        <w:rPr>
          <w:rFonts w:ascii="Times New Roman" w:hAnsi="Times New Roman" w:cs="Times New Roman"/>
          <w:color w:val="auto"/>
          <w:highlight w:val="red"/>
        </w:rPr>
        <w:tab/>
      </w:r>
      <w:r w:rsidRPr="00AA1E53">
        <w:rPr>
          <w:rFonts w:ascii="Times New Roman" w:hAnsi="Times New Roman" w:cs="Times New Roman"/>
          <w:color w:val="auto"/>
          <w:highlight w:val="red"/>
        </w:rPr>
        <w:t>Lederne i de faglige utvalg/komiteer, eventuelt nestleder eller styremedlem dersom leder er forhindret fra å møte</w:t>
      </w:r>
      <w:r w:rsidRPr="00DF257D">
        <w:rPr>
          <w:rFonts w:ascii="Times New Roman" w:hAnsi="Times New Roman" w:cs="Times New Roman"/>
          <w:color w:val="auto"/>
        </w:rPr>
        <w:t xml:space="preserve"> </w:t>
      </w:r>
    </w:p>
    <w:p w14:paraId="6975E203" w14:textId="77777777" w:rsidR="00A73C0D" w:rsidRPr="00DF257D" w:rsidRDefault="00A73C0D" w:rsidP="00540CB4">
      <w:pPr>
        <w:pStyle w:val="Default"/>
        <w:spacing w:after="28"/>
        <w:ind w:firstLine="720"/>
        <w:rPr>
          <w:rFonts w:ascii="Times New Roman" w:hAnsi="Times New Roman" w:cs="Times New Roman"/>
          <w:color w:val="auto"/>
        </w:rPr>
      </w:pPr>
      <w:r w:rsidRPr="00DF257D">
        <w:rPr>
          <w:rFonts w:ascii="Times New Roman" w:hAnsi="Times New Roman" w:cs="Times New Roman"/>
          <w:color w:val="auto"/>
        </w:rPr>
        <w:t xml:space="preserve">b) </w:t>
      </w:r>
      <w:r w:rsidR="00D17F2F">
        <w:rPr>
          <w:rFonts w:ascii="Times New Roman" w:hAnsi="Times New Roman" w:cs="Times New Roman"/>
          <w:color w:val="auto"/>
        </w:rPr>
        <w:tab/>
      </w:r>
      <w:r w:rsidRPr="00DF257D">
        <w:rPr>
          <w:rFonts w:ascii="Times New Roman" w:hAnsi="Times New Roman" w:cs="Times New Roman"/>
          <w:color w:val="auto"/>
        </w:rPr>
        <w:t xml:space="preserve">Kontrollkomiteens medlemmer </w:t>
      </w:r>
    </w:p>
    <w:p w14:paraId="6A6C6D98" w14:textId="77777777" w:rsidR="00A73C0D" w:rsidRPr="00DF257D" w:rsidRDefault="00A73C0D" w:rsidP="00540CB4">
      <w:pPr>
        <w:pStyle w:val="Default"/>
        <w:spacing w:after="28"/>
        <w:ind w:firstLine="720"/>
        <w:rPr>
          <w:rFonts w:ascii="Times New Roman" w:hAnsi="Times New Roman" w:cs="Times New Roman"/>
          <w:color w:val="auto"/>
        </w:rPr>
      </w:pPr>
      <w:r w:rsidRPr="00DF257D">
        <w:rPr>
          <w:rFonts w:ascii="Times New Roman" w:hAnsi="Times New Roman" w:cs="Times New Roman"/>
          <w:color w:val="auto"/>
        </w:rPr>
        <w:t xml:space="preserve">c) </w:t>
      </w:r>
      <w:r w:rsidR="00D17F2F">
        <w:rPr>
          <w:rFonts w:ascii="Times New Roman" w:hAnsi="Times New Roman" w:cs="Times New Roman"/>
          <w:color w:val="auto"/>
        </w:rPr>
        <w:tab/>
      </w:r>
      <w:r w:rsidRPr="00DF257D">
        <w:rPr>
          <w:rFonts w:ascii="Times New Roman" w:hAnsi="Times New Roman" w:cs="Times New Roman"/>
          <w:color w:val="auto"/>
        </w:rPr>
        <w:t xml:space="preserve">Valgkomiteens medlemmer </w:t>
      </w:r>
    </w:p>
    <w:p w14:paraId="5CB55E9F" w14:textId="77777777" w:rsidR="00A73C0D" w:rsidRPr="00DF257D" w:rsidRDefault="00A73C0D" w:rsidP="00540CB4">
      <w:pPr>
        <w:pStyle w:val="Default"/>
        <w:spacing w:after="28"/>
        <w:ind w:firstLine="720"/>
        <w:rPr>
          <w:rFonts w:ascii="Times New Roman" w:hAnsi="Times New Roman" w:cs="Times New Roman"/>
          <w:color w:val="auto"/>
        </w:rPr>
      </w:pPr>
      <w:r w:rsidRPr="00114EA6">
        <w:rPr>
          <w:rFonts w:ascii="Times New Roman" w:hAnsi="Times New Roman" w:cs="Times New Roman"/>
          <w:color w:val="auto"/>
          <w:highlight w:val="yellow"/>
        </w:rPr>
        <w:t xml:space="preserve">d) </w:t>
      </w:r>
      <w:r w:rsidR="00D17F2F" w:rsidRPr="00114EA6">
        <w:rPr>
          <w:rFonts w:ascii="Times New Roman" w:hAnsi="Times New Roman" w:cs="Times New Roman"/>
          <w:color w:val="auto"/>
          <w:highlight w:val="yellow"/>
        </w:rPr>
        <w:tab/>
      </w:r>
      <w:r w:rsidRPr="00114EA6">
        <w:rPr>
          <w:rFonts w:ascii="Times New Roman" w:hAnsi="Times New Roman" w:cs="Times New Roman"/>
          <w:color w:val="auto"/>
          <w:highlight w:val="yellow"/>
        </w:rPr>
        <w:t>Revisor</w:t>
      </w:r>
      <w:r w:rsidRPr="00DF257D">
        <w:rPr>
          <w:rFonts w:ascii="Times New Roman" w:hAnsi="Times New Roman" w:cs="Times New Roman"/>
          <w:color w:val="auto"/>
        </w:rPr>
        <w:t xml:space="preserve"> </w:t>
      </w:r>
    </w:p>
    <w:p w14:paraId="34FBE403" w14:textId="7B57FB6F" w:rsidR="00A73C0D" w:rsidRDefault="00A73C0D" w:rsidP="00D17F2F">
      <w:pPr>
        <w:pStyle w:val="Default"/>
        <w:ind w:left="1440" w:hanging="720"/>
        <w:rPr>
          <w:rFonts w:ascii="Times New Roman" w:hAnsi="Times New Roman" w:cs="Times New Roman"/>
          <w:color w:val="auto"/>
        </w:rPr>
      </w:pPr>
      <w:r w:rsidRPr="00114EA6">
        <w:rPr>
          <w:rFonts w:ascii="Times New Roman" w:hAnsi="Times New Roman" w:cs="Times New Roman"/>
          <w:color w:val="auto"/>
          <w:highlight w:val="yellow"/>
        </w:rPr>
        <w:t xml:space="preserve">e) </w:t>
      </w:r>
      <w:r w:rsidR="00D17F2F" w:rsidRPr="00114EA6">
        <w:rPr>
          <w:rFonts w:ascii="Times New Roman" w:hAnsi="Times New Roman" w:cs="Times New Roman"/>
          <w:color w:val="auto"/>
          <w:highlight w:val="yellow"/>
        </w:rPr>
        <w:tab/>
      </w:r>
      <w:r w:rsidRPr="00114EA6">
        <w:rPr>
          <w:rFonts w:ascii="Times New Roman" w:hAnsi="Times New Roman" w:cs="Times New Roman"/>
          <w:color w:val="auto"/>
          <w:highlight w:val="yellow"/>
        </w:rPr>
        <w:t>Dersom det er valgt lovutvalg kan samtlige medlemmer møte med tale og forslagsrett i de saker som ligger innenfor utvalgets arbeidsområde på forbundstinget.</w:t>
      </w:r>
      <w:r w:rsidRPr="00DF257D">
        <w:rPr>
          <w:rFonts w:ascii="Times New Roman" w:hAnsi="Times New Roman" w:cs="Times New Roman"/>
          <w:color w:val="auto"/>
        </w:rPr>
        <w:t xml:space="preserve"> </w:t>
      </w:r>
    </w:p>
    <w:p w14:paraId="7955BDE4" w14:textId="77777777" w:rsidR="00114EA6" w:rsidRDefault="00114EA6" w:rsidP="00D17F2F">
      <w:pPr>
        <w:pStyle w:val="Default"/>
        <w:ind w:left="1440" w:hanging="720"/>
        <w:rPr>
          <w:rFonts w:ascii="Times New Roman" w:hAnsi="Times New Roman" w:cs="Times New Roman"/>
          <w:color w:val="auto"/>
        </w:rPr>
      </w:pPr>
    </w:p>
    <w:p w14:paraId="7793A359" w14:textId="365BEF47" w:rsidR="00114EA6" w:rsidRPr="00DF257D" w:rsidRDefault="00114EA6" w:rsidP="00114EA6">
      <w:pPr>
        <w:pStyle w:val="Default"/>
        <w:rPr>
          <w:rFonts w:ascii="Times New Roman" w:hAnsi="Times New Roman" w:cs="Times New Roman"/>
          <w:color w:val="auto"/>
        </w:rPr>
      </w:pPr>
      <w:r w:rsidRPr="00114EA6">
        <w:rPr>
          <w:rFonts w:ascii="Times New Roman" w:hAnsi="Times New Roman" w:cs="Times New Roman"/>
          <w:color w:val="auto"/>
          <w:highlight w:val="yellow"/>
        </w:rPr>
        <w:t xml:space="preserve">Nytt </w:t>
      </w:r>
      <w:proofErr w:type="spellStart"/>
      <w:r w:rsidRPr="00114EA6">
        <w:rPr>
          <w:rFonts w:ascii="Times New Roman" w:hAnsi="Times New Roman" w:cs="Times New Roman"/>
          <w:color w:val="auto"/>
          <w:highlight w:val="yellow"/>
        </w:rPr>
        <w:t>pkt</w:t>
      </w:r>
      <w:proofErr w:type="spellEnd"/>
      <w:r w:rsidRPr="00114EA6">
        <w:rPr>
          <w:rFonts w:ascii="Times New Roman" w:hAnsi="Times New Roman" w:cs="Times New Roman"/>
          <w:color w:val="auto"/>
          <w:highlight w:val="yellow"/>
        </w:rPr>
        <w:t xml:space="preserve"> (4</w:t>
      </w:r>
      <w:r>
        <w:rPr>
          <w:rFonts w:ascii="Times New Roman" w:hAnsi="Times New Roman" w:cs="Times New Roman"/>
          <w:color w:val="auto"/>
          <w:highlight w:val="yellow"/>
        </w:rPr>
        <w:t>-6</w:t>
      </w:r>
      <w:r w:rsidRPr="00114EA6">
        <w:rPr>
          <w:rFonts w:ascii="Times New Roman" w:hAnsi="Times New Roman" w:cs="Times New Roman"/>
          <w:color w:val="auto"/>
          <w:highlight w:val="yellow"/>
        </w:rPr>
        <w:t xml:space="preserve">) i ny </w:t>
      </w:r>
      <w:proofErr w:type="spellStart"/>
      <w:r w:rsidRPr="00114EA6">
        <w:rPr>
          <w:rFonts w:ascii="Times New Roman" w:hAnsi="Times New Roman" w:cs="Times New Roman"/>
          <w:color w:val="auto"/>
          <w:highlight w:val="yellow"/>
        </w:rPr>
        <w:t>lovnorm</w:t>
      </w:r>
      <w:proofErr w:type="spellEnd"/>
    </w:p>
    <w:p w14:paraId="3E67104C" w14:textId="77777777" w:rsidR="00A73C0D" w:rsidRDefault="00A73C0D" w:rsidP="00A73C0D">
      <w:pPr>
        <w:pStyle w:val="Default"/>
        <w:rPr>
          <w:rFonts w:ascii="Times New Roman" w:hAnsi="Times New Roman" w:cs="Times New Roman"/>
          <w:b/>
          <w:bCs/>
          <w:color w:val="auto"/>
        </w:rPr>
      </w:pPr>
    </w:p>
    <w:p w14:paraId="12E8F8D9" w14:textId="77777777" w:rsidR="00A73C0D" w:rsidRDefault="00A73C0D" w:rsidP="00A73C0D">
      <w:pPr>
        <w:pStyle w:val="Default"/>
        <w:rPr>
          <w:rFonts w:ascii="Times New Roman" w:hAnsi="Times New Roman" w:cs="Times New Roman"/>
          <w:b/>
          <w:bCs/>
          <w:color w:val="auto"/>
        </w:rPr>
      </w:pPr>
      <w:r w:rsidRPr="00DF257D">
        <w:rPr>
          <w:rFonts w:ascii="Times New Roman" w:hAnsi="Times New Roman" w:cs="Times New Roman"/>
          <w:b/>
          <w:bCs/>
          <w:color w:val="auto"/>
        </w:rPr>
        <w:t xml:space="preserve">§ 16 </w:t>
      </w:r>
      <w:r w:rsidR="006059B0">
        <w:rPr>
          <w:rFonts w:ascii="Times New Roman" w:hAnsi="Times New Roman" w:cs="Times New Roman"/>
          <w:b/>
          <w:bCs/>
          <w:color w:val="auto"/>
        </w:rPr>
        <w:tab/>
      </w:r>
      <w:r w:rsidRPr="00DF257D">
        <w:rPr>
          <w:rFonts w:ascii="Times New Roman" w:hAnsi="Times New Roman" w:cs="Times New Roman"/>
          <w:b/>
          <w:bCs/>
          <w:color w:val="auto"/>
        </w:rPr>
        <w:t xml:space="preserve">Ledelse av tinget </w:t>
      </w:r>
    </w:p>
    <w:p w14:paraId="0E9F4A04" w14:textId="77777777" w:rsidR="00C032E7" w:rsidRPr="00DF257D" w:rsidRDefault="00C032E7" w:rsidP="00A73C0D">
      <w:pPr>
        <w:pStyle w:val="Default"/>
        <w:rPr>
          <w:rFonts w:ascii="Times New Roman" w:hAnsi="Times New Roman" w:cs="Times New Roman"/>
          <w:color w:val="auto"/>
        </w:rPr>
      </w:pPr>
    </w:p>
    <w:p w14:paraId="0FE7433D" w14:textId="77777777" w:rsidR="00A73C0D" w:rsidRDefault="00A73C0D" w:rsidP="00A73C0D">
      <w:pPr>
        <w:pStyle w:val="Default"/>
        <w:rPr>
          <w:rFonts w:ascii="Times New Roman" w:hAnsi="Times New Roman" w:cs="Times New Roman"/>
          <w:color w:val="auto"/>
        </w:rPr>
      </w:pPr>
      <w:r w:rsidRPr="007361AA">
        <w:rPr>
          <w:rFonts w:ascii="Times New Roman" w:hAnsi="Times New Roman" w:cs="Times New Roman"/>
        </w:rPr>
        <w:t>Tinget ledes av valgt dirigent. Verken dirigent eller referent behøver å være valgt/oppnevnt representant. Det kan velges flere dirigenter og referenter.</w:t>
      </w:r>
      <w:r w:rsidRPr="00DF257D">
        <w:rPr>
          <w:rFonts w:ascii="Times New Roman" w:hAnsi="Times New Roman" w:cs="Times New Roman"/>
          <w:color w:val="auto"/>
        </w:rPr>
        <w:t xml:space="preserve"> </w:t>
      </w:r>
    </w:p>
    <w:p w14:paraId="360B2F16" w14:textId="77777777" w:rsidR="00A73C0D" w:rsidRPr="00DF257D" w:rsidRDefault="00A73C0D" w:rsidP="00A73C0D">
      <w:pPr>
        <w:pStyle w:val="Default"/>
        <w:rPr>
          <w:rFonts w:ascii="Times New Roman" w:hAnsi="Times New Roman" w:cs="Times New Roman"/>
          <w:color w:val="auto"/>
        </w:rPr>
      </w:pPr>
    </w:p>
    <w:p w14:paraId="661A341C" w14:textId="77777777" w:rsidR="00C032E7" w:rsidRPr="005E5F82" w:rsidRDefault="00A73C0D" w:rsidP="00A73C0D">
      <w:pPr>
        <w:pStyle w:val="Default"/>
        <w:rPr>
          <w:rFonts w:ascii="Times New Roman" w:hAnsi="Times New Roman" w:cs="Times New Roman"/>
          <w:b/>
          <w:bCs/>
          <w:color w:val="auto"/>
          <w:highlight w:val="yellow"/>
        </w:rPr>
      </w:pPr>
      <w:r w:rsidRPr="005E5F82">
        <w:rPr>
          <w:rFonts w:ascii="Times New Roman" w:hAnsi="Times New Roman" w:cs="Times New Roman"/>
          <w:b/>
          <w:bCs/>
          <w:color w:val="auto"/>
          <w:highlight w:val="yellow"/>
        </w:rPr>
        <w:t xml:space="preserve">§ 17 </w:t>
      </w:r>
      <w:r w:rsidR="003D35C3" w:rsidRPr="005E5F82">
        <w:rPr>
          <w:rFonts w:ascii="Times New Roman" w:hAnsi="Times New Roman" w:cs="Times New Roman"/>
          <w:b/>
          <w:bCs/>
          <w:color w:val="auto"/>
          <w:highlight w:val="yellow"/>
        </w:rPr>
        <w:tab/>
      </w:r>
      <w:r w:rsidRPr="005E5F82">
        <w:rPr>
          <w:rFonts w:ascii="Times New Roman" w:hAnsi="Times New Roman" w:cs="Times New Roman"/>
          <w:b/>
          <w:bCs/>
          <w:color w:val="auto"/>
          <w:highlight w:val="yellow"/>
        </w:rPr>
        <w:t>Padleforbundstingets oppgaver</w:t>
      </w:r>
    </w:p>
    <w:p w14:paraId="164DFD33" w14:textId="77777777" w:rsidR="002F2815" w:rsidRPr="005E5F82" w:rsidRDefault="00A73C0D" w:rsidP="0015104D">
      <w:pPr>
        <w:pStyle w:val="Default"/>
        <w:rPr>
          <w:rFonts w:ascii="Times New Roman" w:hAnsi="Times New Roman" w:cs="Times New Roman"/>
          <w:b/>
          <w:bCs/>
          <w:color w:val="auto"/>
          <w:highlight w:val="yellow"/>
        </w:rPr>
      </w:pPr>
      <w:r w:rsidRPr="005E5F82">
        <w:rPr>
          <w:rFonts w:ascii="Times New Roman" w:hAnsi="Times New Roman" w:cs="Times New Roman"/>
          <w:b/>
          <w:bCs/>
          <w:color w:val="auto"/>
          <w:highlight w:val="yellow"/>
        </w:rPr>
        <w:t xml:space="preserve"> </w:t>
      </w:r>
    </w:p>
    <w:p w14:paraId="48F75E00" w14:textId="77777777" w:rsidR="00A73C0D" w:rsidRPr="005E5F82" w:rsidRDefault="00A73C0D" w:rsidP="0015104D">
      <w:pPr>
        <w:pStyle w:val="Default"/>
        <w:rPr>
          <w:rFonts w:ascii="Times New Roman" w:hAnsi="Times New Roman" w:cs="Times New Roman"/>
          <w:color w:val="auto"/>
          <w:highlight w:val="yellow"/>
        </w:rPr>
      </w:pPr>
      <w:r w:rsidRPr="005E5F82">
        <w:rPr>
          <w:rFonts w:ascii="Times New Roman" w:hAnsi="Times New Roman" w:cs="Times New Roman"/>
          <w:color w:val="auto"/>
          <w:highlight w:val="yellow"/>
        </w:rPr>
        <w:t xml:space="preserve">Padleforbundstinget skal: </w:t>
      </w:r>
    </w:p>
    <w:p w14:paraId="54DE02FC" w14:textId="77777777" w:rsidR="00A73C0D" w:rsidRPr="005E5F82" w:rsidRDefault="002F2815" w:rsidP="002F2815">
      <w:pPr>
        <w:pStyle w:val="Default"/>
        <w:spacing w:after="27"/>
        <w:ind w:firstLine="720"/>
        <w:rPr>
          <w:rFonts w:ascii="Times New Roman" w:hAnsi="Times New Roman" w:cs="Times New Roman"/>
          <w:color w:val="auto"/>
          <w:highlight w:val="yellow"/>
        </w:rPr>
      </w:pPr>
      <w:r w:rsidRPr="005E5F82">
        <w:rPr>
          <w:rFonts w:ascii="Times New Roman" w:hAnsi="Times New Roman" w:cs="Times New Roman"/>
          <w:color w:val="auto"/>
          <w:highlight w:val="yellow"/>
        </w:rPr>
        <w:t>(1</w:t>
      </w:r>
      <w:r w:rsidR="0015104D" w:rsidRPr="005E5F82">
        <w:rPr>
          <w:rFonts w:ascii="Times New Roman" w:hAnsi="Times New Roman" w:cs="Times New Roman"/>
          <w:color w:val="auto"/>
          <w:highlight w:val="yellow"/>
        </w:rPr>
        <w:t>)</w:t>
      </w:r>
      <w:r w:rsidRPr="005E5F82">
        <w:rPr>
          <w:rFonts w:ascii="Times New Roman" w:hAnsi="Times New Roman" w:cs="Times New Roman"/>
          <w:color w:val="auto"/>
          <w:highlight w:val="yellow"/>
        </w:rPr>
        <w:tab/>
      </w:r>
      <w:r w:rsidR="00A73C0D" w:rsidRPr="005E5F82">
        <w:rPr>
          <w:rFonts w:ascii="Times New Roman" w:hAnsi="Times New Roman" w:cs="Times New Roman"/>
          <w:color w:val="auto"/>
          <w:highlight w:val="yellow"/>
        </w:rPr>
        <w:t xml:space="preserve">Godkjenne de fremmøtte representantene. </w:t>
      </w:r>
    </w:p>
    <w:p w14:paraId="64256758" w14:textId="77777777" w:rsidR="00A73C0D" w:rsidRPr="005E5F82" w:rsidRDefault="002F2815" w:rsidP="00C032E7">
      <w:pPr>
        <w:pStyle w:val="Default"/>
        <w:spacing w:after="27"/>
        <w:ind w:firstLine="720"/>
        <w:rPr>
          <w:rFonts w:ascii="Times New Roman" w:hAnsi="Times New Roman" w:cs="Times New Roman"/>
          <w:color w:val="auto"/>
          <w:highlight w:val="yellow"/>
        </w:rPr>
      </w:pPr>
      <w:r w:rsidRPr="005E5F82">
        <w:rPr>
          <w:rFonts w:ascii="Times New Roman" w:hAnsi="Times New Roman" w:cs="Times New Roman"/>
          <w:color w:val="auto"/>
          <w:highlight w:val="yellow"/>
        </w:rPr>
        <w:t>(2</w:t>
      </w:r>
      <w:r w:rsidR="00A73C0D" w:rsidRPr="005E5F82">
        <w:rPr>
          <w:rFonts w:ascii="Times New Roman" w:hAnsi="Times New Roman" w:cs="Times New Roman"/>
          <w:color w:val="auto"/>
          <w:highlight w:val="yellow"/>
        </w:rPr>
        <w:t xml:space="preserve">) </w:t>
      </w:r>
      <w:r w:rsidRPr="005E5F82">
        <w:rPr>
          <w:rFonts w:ascii="Times New Roman" w:hAnsi="Times New Roman" w:cs="Times New Roman"/>
          <w:color w:val="auto"/>
          <w:highlight w:val="yellow"/>
        </w:rPr>
        <w:tab/>
      </w:r>
      <w:r w:rsidR="00A73C0D" w:rsidRPr="005E5F82">
        <w:rPr>
          <w:rFonts w:ascii="Times New Roman" w:hAnsi="Times New Roman" w:cs="Times New Roman"/>
          <w:color w:val="auto"/>
          <w:highlight w:val="yellow"/>
        </w:rPr>
        <w:t xml:space="preserve">Godkjenne innkallingen, sakliste og forretningsorden. </w:t>
      </w:r>
    </w:p>
    <w:p w14:paraId="09FA8718" w14:textId="77777777" w:rsidR="00A73C0D" w:rsidRPr="005E5F82" w:rsidRDefault="002F2815" w:rsidP="002F2815">
      <w:pPr>
        <w:pStyle w:val="Default"/>
        <w:spacing w:after="27"/>
        <w:ind w:left="1440" w:hanging="720"/>
        <w:rPr>
          <w:rFonts w:ascii="Times New Roman" w:hAnsi="Times New Roman" w:cs="Times New Roman"/>
          <w:color w:val="auto"/>
          <w:highlight w:val="yellow"/>
        </w:rPr>
      </w:pPr>
      <w:r w:rsidRPr="005E5F82">
        <w:rPr>
          <w:rFonts w:ascii="Times New Roman" w:hAnsi="Times New Roman" w:cs="Times New Roman"/>
          <w:color w:val="auto"/>
          <w:highlight w:val="yellow"/>
        </w:rPr>
        <w:t>(3</w:t>
      </w:r>
      <w:r w:rsidR="00A73C0D" w:rsidRPr="005E5F82">
        <w:rPr>
          <w:rFonts w:ascii="Times New Roman" w:hAnsi="Times New Roman" w:cs="Times New Roman"/>
          <w:color w:val="auto"/>
          <w:highlight w:val="yellow"/>
        </w:rPr>
        <w:t xml:space="preserve">) </w:t>
      </w:r>
      <w:r w:rsidRPr="005E5F82">
        <w:rPr>
          <w:rFonts w:ascii="Times New Roman" w:hAnsi="Times New Roman" w:cs="Times New Roman"/>
          <w:color w:val="auto"/>
          <w:highlight w:val="yellow"/>
        </w:rPr>
        <w:tab/>
      </w:r>
      <w:r w:rsidR="00A73C0D" w:rsidRPr="005E5F82">
        <w:rPr>
          <w:rFonts w:ascii="Times New Roman" w:hAnsi="Times New Roman" w:cs="Times New Roman"/>
          <w:color w:val="auto"/>
          <w:highlight w:val="yellow"/>
        </w:rPr>
        <w:t>Velge dirigent(er), referent(er)</w:t>
      </w:r>
      <w:r w:rsidR="00A73C0D" w:rsidRPr="005E5F82">
        <w:rPr>
          <w:rStyle w:val="Fotnotereferanse"/>
          <w:rFonts w:ascii="Times New Roman" w:hAnsi="Times New Roman" w:cs="Times New Roman"/>
          <w:color w:val="auto"/>
          <w:highlight w:val="yellow"/>
        </w:rPr>
        <w:footnoteReference w:id="12"/>
      </w:r>
      <w:r w:rsidR="00A73C0D" w:rsidRPr="005E5F82">
        <w:rPr>
          <w:rFonts w:ascii="Times New Roman" w:hAnsi="Times New Roman" w:cs="Times New Roman"/>
          <w:color w:val="auto"/>
          <w:highlight w:val="yellow"/>
        </w:rPr>
        <w:t xml:space="preserve"> samt 2 representanter til å underskrive protokollen. </w:t>
      </w:r>
    </w:p>
    <w:p w14:paraId="6B1D5B50" w14:textId="77777777" w:rsidR="00A73C0D" w:rsidRPr="005E5F82" w:rsidRDefault="002F2815" w:rsidP="00C032E7">
      <w:pPr>
        <w:pStyle w:val="Default"/>
        <w:spacing w:after="27"/>
        <w:ind w:firstLine="720"/>
        <w:rPr>
          <w:rFonts w:ascii="Times New Roman" w:hAnsi="Times New Roman" w:cs="Times New Roman"/>
          <w:color w:val="auto"/>
          <w:highlight w:val="yellow"/>
        </w:rPr>
      </w:pPr>
      <w:r w:rsidRPr="005E5F82">
        <w:rPr>
          <w:rFonts w:ascii="Times New Roman" w:hAnsi="Times New Roman" w:cs="Times New Roman"/>
          <w:color w:val="auto"/>
          <w:highlight w:val="yellow"/>
        </w:rPr>
        <w:t>(4</w:t>
      </w:r>
      <w:r w:rsidR="00A73C0D" w:rsidRPr="005E5F82">
        <w:rPr>
          <w:rFonts w:ascii="Times New Roman" w:hAnsi="Times New Roman" w:cs="Times New Roman"/>
          <w:color w:val="auto"/>
          <w:highlight w:val="yellow"/>
        </w:rPr>
        <w:t xml:space="preserve">) </w:t>
      </w:r>
      <w:r w:rsidRPr="005E5F82">
        <w:rPr>
          <w:rFonts w:ascii="Times New Roman" w:hAnsi="Times New Roman" w:cs="Times New Roman"/>
          <w:color w:val="auto"/>
          <w:highlight w:val="yellow"/>
        </w:rPr>
        <w:tab/>
      </w:r>
      <w:r w:rsidR="00A73C0D" w:rsidRPr="005E5F82">
        <w:rPr>
          <w:rFonts w:ascii="Times New Roman" w:hAnsi="Times New Roman" w:cs="Times New Roman"/>
          <w:color w:val="auto"/>
          <w:highlight w:val="yellow"/>
        </w:rPr>
        <w:t xml:space="preserve">Behandle Norges Padleforbunds årsberetninger. </w:t>
      </w:r>
    </w:p>
    <w:p w14:paraId="604503B9" w14:textId="77777777" w:rsidR="00A73C0D" w:rsidRPr="005E5F82" w:rsidRDefault="002F2815" w:rsidP="00C032E7">
      <w:pPr>
        <w:pStyle w:val="Default"/>
        <w:spacing w:after="27"/>
        <w:ind w:firstLine="720"/>
        <w:rPr>
          <w:rFonts w:ascii="Times New Roman" w:hAnsi="Times New Roman" w:cs="Times New Roman"/>
          <w:color w:val="auto"/>
          <w:highlight w:val="yellow"/>
        </w:rPr>
      </w:pPr>
      <w:r w:rsidRPr="005E5F82">
        <w:rPr>
          <w:rFonts w:ascii="Times New Roman" w:hAnsi="Times New Roman" w:cs="Times New Roman"/>
          <w:color w:val="auto"/>
          <w:highlight w:val="yellow"/>
        </w:rPr>
        <w:t>(5</w:t>
      </w:r>
      <w:r w:rsidR="00A73C0D" w:rsidRPr="005E5F82">
        <w:rPr>
          <w:rFonts w:ascii="Times New Roman" w:hAnsi="Times New Roman" w:cs="Times New Roman"/>
          <w:color w:val="auto"/>
          <w:highlight w:val="yellow"/>
        </w:rPr>
        <w:t xml:space="preserve">) </w:t>
      </w:r>
      <w:r w:rsidRPr="005E5F82">
        <w:rPr>
          <w:rFonts w:ascii="Times New Roman" w:hAnsi="Times New Roman" w:cs="Times New Roman"/>
          <w:color w:val="auto"/>
          <w:highlight w:val="yellow"/>
        </w:rPr>
        <w:tab/>
      </w:r>
      <w:r w:rsidR="00A73C0D" w:rsidRPr="005E5F82">
        <w:rPr>
          <w:rFonts w:ascii="Times New Roman" w:hAnsi="Times New Roman" w:cs="Times New Roman"/>
          <w:color w:val="auto"/>
          <w:highlight w:val="yellow"/>
        </w:rPr>
        <w:t xml:space="preserve">Behandle Norges Padleforbunds regnskap i revidert stand. </w:t>
      </w:r>
    </w:p>
    <w:p w14:paraId="52ACAD31" w14:textId="77777777" w:rsidR="00A73C0D" w:rsidRPr="005E5F82" w:rsidRDefault="002F2815" w:rsidP="00C032E7">
      <w:pPr>
        <w:pStyle w:val="Default"/>
        <w:spacing w:after="27"/>
        <w:ind w:firstLine="720"/>
        <w:rPr>
          <w:rFonts w:ascii="Times New Roman" w:hAnsi="Times New Roman" w:cs="Times New Roman"/>
          <w:color w:val="auto"/>
          <w:highlight w:val="yellow"/>
        </w:rPr>
      </w:pPr>
      <w:r w:rsidRPr="005E5F82">
        <w:rPr>
          <w:rFonts w:ascii="Times New Roman" w:hAnsi="Times New Roman" w:cs="Times New Roman"/>
          <w:color w:val="auto"/>
          <w:highlight w:val="yellow"/>
        </w:rPr>
        <w:t>(6</w:t>
      </w:r>
      <w:r w:rsidR="00A73C0D" w:rsidRPr="005E5F82">
        <w:rPr>
          <w:rFonts w:ascii="Times New Roman" w:hAnsi="Times New Roman" w:cs="Times New Roman"/>
          <w:color w:val="auto"/>
          <w:highlight w:val="yellow"/>
        </w:rPr>
        <w:t>)</w:t>
      </w:r>
      <w:r w:rsidRPr="005E5F82">
        <w:rPr>
          <w:rFonts w:ascii="Times New Roman" w:hAnsi="Times New Roman" w:cs="Times New Roman"/>
          <w:color w:val="auto"/>
          <w:highlight w:val="yellow"/>
        </w:rPr>
        <w:tab/>
      </w:r>
      <w:r w:rsidR="00A73C0D" w:rsidRPr="005E5F82">
        <w:rPr>
          <w:rFonts w:ascii="Times New Roman" w:hAnsi="Times New Roman" w:cs="Times New Roman"/>
          <w:color w:val="auto"/>
          <w:highlight w:val="yellow"/>
        </w:rPr>
        <w:t>Behandle forslag og saker.</w:t>
      </w:r>
      <w:r w:rsidR="00EE7468" w:rsidRPr="005E5F82">
        <w:rPr>
          <w:rStyle w:val="Fotnotereferanse"/>
          <w:rFonts w:ascii="Times New Roman" w:hAnsi="Times New Roman" w:cs="Times New Roman"/>
          <w:color w:val="auto"/>
          <w:highlight w:val="yellow"/>
        </w:rPr>
        <w:footnoteReference w:id="13"/>
      </w:r>
      <w:r w:rsidR="00A73C0D" w:rsidRPr="005E5F82">
        <w:rPr>
          <w:rFonts w:ascii="Times New Roman" w:hAnsi="Times New Roman" w:cs="Times New Roman"/>
          <w:color w:val="auto"/>
          <w:highlight w:val="yellow"/>
        </w:rPr>
        <w:t xml:space="preserve"> </w:t>
      </w:r>
    </w:p>
    <w:p w14:paraId="457D1A99" w14:textId="77777777" w:rsidR="00A73C0D" w:rsidRPr="005E5F82" w:rsidRDefault="002F2815" w:rsidP="00C032E7">
      <w:pPr>
        <w:pStyle w:val="Default"/>
        <w:spacing w:after="27"/>
        <w:ind w:firstLine="720"/>
        <w:rPr>
          <w:rFonts w:ascii="Times New Roman" w:hAnsi="Times New Roman" w:cs="Times New Roman"/>
          <w:color w:val="auto"/>
          <w:highlight w:val="yellow"/>
        </w:rPr>
      </w:pPr>
      <w:r w:rsidRPr="005E5F82">
        <w:rPr>
          <w:rFonts w:ascii="Times New Roman" w:hAnsi="Times New Roman" w:cs="Times New Roman"/>
          <w:color w:val="auto"/>
          <w:highlight w:val="yellow"/>
        </w:rPr>
        <w:t>(7</w:t>
      </w:r>
      <w:r w:rsidR="00A73C0D" w:rsidRPr="005E5F82">
        <w:rPr>
          <w:rFonts w:ascii="Times New Roman" w:hAnsi="Times New Roman" w:cs="Times New Roman"/>
          <w:color w:val="auto"/>
          <w:highlight w:val="yellow"/>
        </w:rPr>
        <w:t xml:space="preserve">) </w:t>
      </w:r>
      <w:r w:rsidRPr="005E5F82">
        <w:rPr>
          <w:rFonts w:ascii="Times New Roman" w:hAnsi="Times New Roman" w:cs="Times New Roman"/>
          <w:color w:val="auto"/>
          <w:highlight w:val="yellow"/>
        </w:rPr>
        <w:tab/>
      </w:r>
      <w:r w:rsidR="00A73C0D" w:rsidRPr="005E5F82">
        <w:rPr>
          <w:rFonts w:ascii="Times New Roman" w:hAnsi="Times New Roman" w:cs="Times New Roman"/>
          <w:color w:val="auto"/>
          <w:highlight w:val="yellow"/>
        </w:rPr>
        <w:t xml:space="preserve">Fastsette kontingent og avgifter. </w:t>
      </w:r>
    </w:p>
    <w:p w14:paraId="6B724BB4" w14:textId="77777777" w:rsidR="00A73C0D" w:rsidRPr="005E5F82" w:rsidRDefault="002F2815" w:rsidP="00C032E7">
      <w:pPr>
        <w:pStyle w:val="Default"/>
        <w:spacing w:after="27"/>
        <w:ind w:firstLine="720"/>
        <w:rPr>
          <w:rFonts w:ascii="Times New Roman" w:hAnsi="Times New Roman" w:cs="Times New Roman"/>
          <w:color w:val="auto"/>
          <w:highlight w:val="yellow"/>
        </w:rPr>
      </w:pPr>
      <w:r w:rsidRPr="005E5F82">
        <w:rPr>
          <w:rFonts w:ascii="Times New Roman" w:hAnsi="Times New Roman" w:cs="Times New Roman"/>
          <w:color w:val="auto"/>
          <w:highlight w:val="yellow"/>
        </w:rPr>
        <w:t>(8</w:t>
      </w:r>
      <w:r w:rsidR="00A73C0D" w:rsidRPr="005E5F82">
        <w:rPr>
          <w:rFonts w:ascii="Times New Roman" w:hAnsi="Times New Roman" w:cs="Times New Roman"/>
          <w:color w:val="auto"/>
          <w:highlight w:val="yellow"/>
        </w:rPr>
        <w:t xml:space="preserve">) </w:t>
      </w:r>
      <w:r w:rsidRPr="005E5F82">
        <w:rPr>
          <w:rFonts w:ascii="Times New Roman" w:hAnsi="Times New Roman" w:cs="Times New Roman"/>
          <w:color w:val="auto"/>
          <w:highlight w:val="yellow"/>
        </w:rPr>
        <w:tab/>
      </w:r>
      <w:r w:rsidR="00A73C0D" w:rsidRPr="005E5F82">
        <w:rPr>
          <w:rFonts w:ascii="Times New Roman" w:hAnsi="Times New Roman" w:cs="Times New Roman"/>
          <w:color w:val="auto"/>
          <w:highlight w:val="yellow"/>
        </w:rPr>
        <w:t xml:space="preserve">Behandle langtidsplan og langtidsbudsjett. </w:t>
      </w:r>
    </w:p>
    <w:p w14:paraId="1ACF165A" w14:textId="77777777" w:rsidR="00A73C0D" w:rsidRPr="005E5F82" w:rsidRDefault="002F2815" w:rsidP="002F2815">
      <w:pPr>
        <w:pStyle w:val="Default"/>
        <w:spacing w:after="27"/>
        <w:ind w:left="1440" w:hanging="720"/>
        <w:rPr>
          <w:rFonts w:ascii="Times New Roman" w:hAnsi="Times New Roman" w:cs="Times New Roman"/>
          <w:color w:val="auto"/>
          <w:highlight w:val="yellow"/>
        </w:rPr>
      </w:pPr>
      <w:r w:rsidRPr="005E5F82">
        <w:rPr>
          <w:rFonts w:ascii="Times New Roman" w:hAnsi="Times New Roman" w:cs="Times New Roman"/>
          <w:color w:val="auto"/>
          <w:highlight w:val="yellow"/>
        </w:rPr>
        <w:t>(9</w:t>
      </w:r>
      <w:r w:rsidR="00A73C0D" w:rsidRPr="005E5F82">
        <w:rPr>
          <w:rFonts w:ascii="Times New Roman" w:hAnsi="Times New Roman" w:cs="Times New Roman"/>
          <w:color w:val="auto"/>
          <w:highlight w:val="yellow"/>
        </w:rPr>
        <w:t xml:space="preserve">) </w:t>
      </w:r>
      <w:r w:rsidRPr="005E5F82">
        <w:rPr>
          <w:rFonts w:ascii="Times New Roman" w:hAnsi="Times New Roman" w:cs="Times New Roman"/>
          <w:color w:val="auto"/>
          <w:highlight w:val="yellow"/>
        </w:rPr>
        <w:tab/>
      </w:r>
      <w:r w:rsidR="00A73C0D" w:rsidRPr="005E5F82">
        <w:rPr>
          <w:rFonts w:ascii="Times New Roman" w:hAnsi="Times New Roman" w:cs="Times New Roman"/>
          <w:color w:val="auto"/>
          <w:highlight w:val="yellow"/>
        </w:rPr>
        <w:t xml:space="preserve">Engasjere statsautorisert/registrert revisor til å revidere Norges Padleforbunds regnskap. </w:t>
      </w:r>
    </w:p>
    <w:p w14:paraId="15994C25" w14:textId="77777777" w:rsidR="00A73C0D" w:rsidRPr="005E5F82" w:rsidRDefault="002F2815" w:rsidP="00C032E7">
      <w:pPr>
        <w:pStyle w:val="Default"/>
        <w:ind w:firstLine="720"/>
        <w:rPr>
          <w:rFonts w:ascii="Times New Roman" w:hAnsi="Times New Roman" w:cs="Times New Roman"/>
          <w:color w:val="auto"/>
          <w:highlight w:val="yellow"/>
        </w:rPr>
      </w:pPr>
      <w:r w:rsidRPr="005E5F82">
        <w:rPr>
          <w:rFonts w:ascii="Times New Roman" w:hAnsi="Times New Roman" w:cs="Times New Roman"/>
          <w:color w:val="auto"/>
          <w:highlight w:val="yellow"/>
        </w:rPr>
        <w:t>(10</w:t>
      </w:r>
      <w:r w:rsidR="00A73C0D" w:rsidRPr="005E5F82">
        <w:rPr>
          <w:rFonts w:ascii="Times New Roman" w:hAnsi="Times New Roman" w:cs="Times New Roman"/>
          <w:color w:val="auto"/>
          <w:highlight w:val="yellow"/>
        </w:rPr>
        <w:t xml:space="preserve">) </w:t>
      </w:r>
      <w:r w:rsidRPr="005E5F82">
        <w:rPr>
          <w:rFonts w:ascii="Times New Roman" w:hAnsi="Times New Roman" w:cs="Times New Roman"/>
          <w:color w:val="auto"/>
          <w:highlight w:val="yellow"/>
        </w:rPr>
        <w:tab/>
      </w:r>
      <w:r w:rsidR="00A73C0D" w:rsidRPr="005E5F82">
        <w:rPr>
          <w:rFonts w:ascii="Times New Roman" w:hAnsi="Times New Roman" w:cs="Times New Roman"/>
          <w:color w:val="auto"/>
          <w:highlight w:val="yellow"/>
        </w:rPr>
        <w:t>Foreta følgende valg</w:t>
      </w:r>
      <w:r w:rsidR="00A73C0D" w:rsidRPr="005E5F82">
        <w:rPr>
          <w:rStyle w:val="Fotnotereferanse"/>
          <w:rFonts w:ascii="Times New Roman" w:hAnsi="Times New Roman" w:cs="Times New Roman"/>
          <w:color w:val="auto"/>
          <w:highlight w:val="yellow"/>
        </w:rPr>
        <w:footnoteReference w:id="14"/>
      </w:r>
      <w:r w:rsidR="00EE7468" w:rsidRPr="005E5F82">
        <w:rPr>
          <w:rFonts w:ascii="Times New Roman" w:hAnsi="Times New Roman" w:cs="Times New Roman"/>
          <w:color w:val="auto"/>
          <w:highlight w:val="yellow"/>
        </w:rPr>
        <w:t xml:space="preserve"> </w:t>
      </w:r>
      <w:r w:rsidR="00A73C0D" w:rsidRPr="005E5F82">
        <w:rPr>
          <w:rStyle w:val="Fotnotereferanse"/>
          <w:rFonts w:ascii="Times New Roman" w:hAnsi="Times New Roman" w:cs="Times New Roman"/>
          <w:color w:val="auto"/>
          <w:highlight w:val="yellow"/>
        </w:rPr>
        <w:footnoteReference w:id="15"/>
      </w:r>
      <w:r w:rsidR="00A73C0D" w:rsidRPr="005E5F82">
        <w:rPr>
          <w:rFonts w:ascii="Times New Roman" w:hAnsi="Times New Roman" w:cs="Times New Roman"/>
          <w:color w:val="auto"/>
          <w:highlight w:val="yellow"/>
        </w:rPr>
        <w:t xml:space="preserve"> </w:t>
      </w:r>
    </w:p>
    <w:p w14:paraId="350AEBED" w14:textId="77777777" w:rsidR="00A73C0D" w:rsidRPr="005E5F82" w:rsidRDefault="00A73C0D" w:rsidP="002F2815">
      <w:pPr>
        <w:pStyle w:val="Default"/>
        <w:numPr>
          <w:ilvl w:val="0"/>
          <w:numId w:val="5"/>
        </w:numPr>
        <w:rPr>
          <w:rFonts w:ascii="Times New Roman" w:hAnsi="Times New Roman" w:cs="Times New Roman"/>
          <w:color w:val="auto"/>
          <w:highlight w:val="yellow"/>
        </w:rPr>
      </w:pPr>
      <w:r w:rsidRPr="005E5F82">
        <w:rPr>
          <w:rFonts w:ascii="Times New Roman" w:hAnsi="Times New Roman" w:cs="Times New Roman"/>
          <w:color w:val="auto"/>
          <w:highlight w:val="yellow"/>
        </w:rPr>
        <w:t>President og visepresident</w:t>
      </w:r>
      <w:r w:rsidRPr="005E5F82">
        <w:rPr>
          <w:rStyle w:val="Fotnotereferanse"/>
          <w:rFonts w:ascii="Times New Roman" w:hAnsi="Times New Roman" w:cs="Times New Roman"/>
          <w:color w:val="auto"/>
          <w:highlight w:val="yellow"/>
        </w:rPr>
        <w:footnoteReference w:id="16"/>
      </w:r>
      <w:r w:rsidRPr="005E5F82">
        <w:rPr>
          <w:rFonts w:ascii="Times New Roman" w:hAnsi="Times New Roman" w:cs="Times New Roman"/>
          <w:color w:val="auto"/>
          <w:highlight w:val="yellow"/>
        </w:rPr>
        <w:t xml:space="preserve"> </w:t>
      </w:r>
    </w:p>
    <w:p w14:paraId="7F09BDAF" w14:textId="77777777" w:rsidR="00A73C0D" w:rsidRPr="005E5F82" w:rsidRDefault="00A73C0D" w:rsidP="002F2815">
      <w:pPr>
        <w:pStyle w:val="Default"/>
        <w:numPr>
          <w:ilvl w:val="0"/>
          <w:numId w:val="5"/>
        </w:numPr>
        <w:rPr>
          <w:rFonts w:ascii="Times New Roman" w:hAnsi="Times New Roman" w:cs="Times New Roman"/>
          <w:color w:val="auto"/>
          <w:highlight w:val="yellow"/>
        </w:rPr>
      </w:pPr>
      <w:r w:rsidRPr="005E5F82">
        <w:rPr>
          <w:rFonts w:ascii="Times New Roman" w:hAnsi="Times New Roman" w:cs="Times New Roman"/>
          <w:color w:val="auto"/>
          <w:highlight w:val="yellow"/>
        </w:rPr>
        <w:lastRenderedPageBreak/>
        <w:t>3 styremedlemmer og 2 varamedlemmer</w:t>
      </w:r>
      <w:r w:rsidRPr="005E5F82">
        <w:rPr>
          <w:rStyle w:val="Fotnotereferanse"/>
          <w:rFonts w:ascii="Times New Roman" w:hAnsi="Times New Roman" w:cs="Times New Roman"/>
          <w:color w:val="auto"/>
          <w:highlight w:val="yellow"/>
        </w:rPr>
        <w:footnoteReference w:id="17"/>
      </w:r>
      <w:r w:rsidRPr="005E5F82">
        <w:rPr>
          <w:rFonts w:ascii="Times New Roman" w:hAnsi="Times New Roman" w:cs="Times New Roman"/>
          <w:color w:val="auto"/>
          <w:highlight w:val="yellow"/>
        </w:rPr>
        <w:t xml:space="preserve"> </w:t>
      </w:r>
    </w:p>
    <w:p w14:paraId="33BED391" w14:textId="77777777" w:rsidR="00A73C0D" w:rsidRPr="005E5F82" w:rsidRDefault="00A73C0D" w:rsidP="002F2815">
      <w:pPr>
        <w:pStyle w:val="Default"/>
        <w:numPr>
          <w:ilvl w:val="0"/>
          <w:numId w:val="5"/>
        </w:numPr>
        <w:rPr>
          <w:rFonts w:ascii="Times New Roman" w:hAnsi="Times New Roman" w:cs="Times New Roman"/>
          <w:color w:val="auto"/>
          <w:highlight w:val="yellow"/>
        </w:rPr>
      </w:pPr>
      <w:r w:rsidRPr="005E5F82">
        <w:rPr>
          <w:rFonts w:ascii="Times New Roman" w:hAnsi="Times New Roman" w:cs="Times New Roman"/>
          <w:color w:val="auto"/>
          <w:highlight w:val="yellow"/>
        </w:rPr>
        <w:t xml:space="preserve">Kontrollkomité med minst to medlemmer </w:t>
      </w:r>
    </w:p>
    <w:p w14:paraId="3AC73838" w14:textId="77777777" w:rsidR="002F2815" w:rsidRPr="005E5F82" w:rsidRDefault="00A73C0D" w:rsidP="002F2815">
      <w:pPr>
        <w:pStyle w:val="Default"/>
        <w:numPr>
          <w:ilvl w:val="0"/>
          <w:numId w:val="5"/>
        </w:numPr>
        <w:rPr>
          <w:rFonts w:ascii="Times New Roman" w:hAnsi="Times New Roman" w:cs="Times New Roman"/>
          <w:color w:val="auto"/>
          <w:highlight w:val="yellow"/>
        </w:rPr>
      </w:pPr>
      <w:r w:rsidRPr="005E5F82">
        <w:rPr>
          <w:rFonts w:ascii="Times New Roman" w:hAnsi="Times New Roman" w:cs="Times New Roman"/>
          <w:color w:val="auto"/>
          <w:highlight w:val="yellow"/>
        </w:rPr>
        <w:t>Sanksjonsutvalg med leder, 2 medlemmer og 2 varamedlemmer</w:t>
      </w:r>
    </w:p>
    <w:p w14:paraId="07C48E52" w14:textId="77777777" w:rsidR="00A73C0D" w:rsidRPr="005E5F82" w:rsidRDefault="00A73C0D" w:rsidP="002F2815">
      <w:pPr>
        <w:pStyle w:val="Default"/>
        <w:numPr>
          <w:ilvl w:val="0"/>
          <w:numId w:val="5"/>
        </w:numPr>
        <w:rPr>
          <w:rFonts w:ascii="Times New Roman" w:hAnsi="Times New Roman" w:cs="Times New Roman"/>
          <w:color w:val="auto"/>
          <w:highlight w:val="yellow"/>
        </w:rPr>
      </w:pPr>
      <w:r w:rsidRPr="005E5F82">
        <w:rPr>
          <w:rFonts w:ascii="Times New Roman" w:hAnsi="Times New Roman" w:cs="Times New Roman"/>
          <w:color w:val="auto"/>
          <w:highlight w:val="yellow"/>
        </w:rPr>
        <w:t xml:space="preserve"> Representanter til ting og møter i de organisasjoner forbundet er tilsluttet eller gi styret fullmakt til å oppnevne representantene. </w:t>
      </w:r>
    </w:p>
    <w:p w14:paraId="1A948854" w14:textId="77777777" w:rsidR="00A32B30" w:rsidRPr="005E5F82" w:rsidRDefault="00A73C0D" w:rsidP="002F2815">
      <w:pPr>
        <w:pStyle w:val="Default"/>
        <w:numPr>
          <w:ilvl w:val="0"/>
          <w:numId w:val="5"/>
        </w:numPr>
        <w:rPr>
          <w:rFonts w:ascii="Times New Roman" w:hAnsi="Times New Roman" w:cs="Times New Roman"/>
          <w:color w:val="auto"/>
          <w:highlight w:val="yellow"/>
        </w:rPr>
      </w:pPr>
      <w:r w:rsidRPr="005E5F82">
        <w:rPr>
          <w:rFonts w:ascii="Times New Roman" w:hAnsi="Times New Roman" w:cs="Times New Roman"/>
          <w:color w:val="auto"/>
          <w:highlight w:val="yellow"/>
        </w:rPr>
        <w:t xml:space="preserve">Valgkomité med leder, 2 medlemmer og 1 varamedlem </w:t>
      </w:r>
    </w:p>
    <w:p w14:paraId="4F3EBC42" w14:textId="77777777" w:rsidR="00A32B30" w:rsidRPr="005E5F82" w:rsidRDefault="00A32B30" w:rsidP="00A32B30">
      <w:pPr>
        <w:pStyle w:val="Default"/>
        <w:ind w:firstLine="720"/>
        <w:rPr>
          <w:rFonts w:ascii="Times New Roman" w:hAnsi="Times New Roman" w:cs="Times New Roman"/>
          <w:color w:val="auto"/>
          <w:highlight w:val="yellow"/>
        </w:rPr>
      </w:pPr>
    </w:p>
    <w:p w14:paraId="34C8FD3B" w14:textId="77777777" w:rsidR="00A32B30" w:rsidRDefault="00A73C0D" w:rsidP="002F2815">
      <w:pPr>
        <w:pStyle w:val="Default"/>
        <w:ind w:left="1440"/>
        <w:rPr>
          <w:rFonts w:ascii="Times New Roman" w:hAnsi="Times New Roman" w:cs="Times New Roman"/>
          <w:color w:val="auto"/>
        </w:rPr>
      </w:pPr>
      <w:r w:rsidRPr="005E5F82">
        <w:rPr>
          <w:rFonts w:ascii="Times New Roman" w:hAnsi="Times New Roman" w:cs="Times New Roman"/>
          <w:color w:val="auto"/>
          <w:highlight w:val="yellow"/>
        </w:rPr>
        <w:t>President og visepresident velges enkeltvis. De øvrige medlemmer til styret velges samlet. Deretter velges varamedlemmene samlet, og ved skriftlig valg avgjøres rekkefølgen i forhold til stemmetall.</w:t>
      </w:r>
      <w:r w:rsidRPr="00DF257D">
        <w:rPr>
          <w:rFonts w:ascii="Times New Roman" w:hAnsi="Times New Roman" w:cs="Times New Roman"/>
          <w:color w:val="auto"/>
        </w:rPr>
        <w:t xml:space="preserve"> </w:t>
      </w:r>
    </w:p>
    <w:p w14:paraId="1DA77E54" w14:textId="77777777" w:rsidR="00A32B30" w:rsidRDefault="00A32B30" w:rsidP="00A32B30">
      <w:pPr>
        <w:pStyle w:val="Default"/>
        <w:ind w:left="720" w:hanging="720"/>
        <w:rPr>
          <w:rFonts w:ascii="Times New Roman" w:hAnsi="Times New Roman" w:cs="Times New Roman"/>
          <w:color w:val="auto"/>
        </w:rPr>
      </w:pPr>
    </w:p>
    <w:p w14:paraId="3DA61157" w14:textId="77777777" w:rsidR="00A32B30" w:rsidRDefault="00A73C0D" w:rsidP="00A32B30">
      <w:pPr>
        <w:pStyle w:val="Default"/>
        <w:ind w:left="720" w:hanging="720"/>
        <w:rPr>
          <w:rFonts w:ascii="Times New Roman" w:hAnsi="Times New Roman" w:cs="Times New Roman"/>
          <w:b/>
          <w:bCs/>
          <w:color w:val="auto"/>
        </w:rPr>
      </w:pPr>
      <w:r w:rsidRPr="00DF257D">
        <w:rPr>
          <w:rFonts w:ascii="Times New Roman" w:hAnsi="Times New Roman" w:cs="Times New Roman"/>
          <w:b/>
          <w:bCs/>
          <w:color w:val="auto"/>
        </w:rPr>
        <w:t xml:space="preserve">§ 18 </w:t>
      </w:r>
      <w:r w:rsidR="003D35C3">
        <w:rPr>
          <w:rFonts w:ascii="Times New Roman" w:hAnsi="Times New Roman" w:cs="Times New Roman"/>
          <w:b/>
          <w:bCs/>
          <w:color w:val="auto"/>
        </w:rPr>
        <w:tab/>
      </w:r>
      <w:r w:rsidRPr="00DF257D">
        <w:rPr>
          <w:rFonts w:ascii="Times New Roman" w:hAnsi="Times New Roman" w:cs="Times New Roman"/>
          <w:b/>
          <w:bCs/>
          <w:color w:val="auto"/>
        </w:rPr>
        <w:t xml:space="preserve">Stemmegivning på forbundstinget </w:t>
      </w:r>
    </w:p>
    <w:p w14:paraId="26F4129F" w14:textId="77777777" w:rsidR="003D35C3" w:rsidRDefault="003D35C3" w:rsidP="00A32B30">
      <w:pPr>
        <w:pStyle w:val="Default"/>
        <w:ind w:left="720" w:hanging="720"/>
        <w:rPr>
          <w:rFonts w:ascii="Times New Roman" w:hAnsi="Times New Roman" w:cs="Times New Roman"/>
          <w:color w:val="auto"/>
        </w:rPr>
      </w:pPr>
    </w:p>
    <w:p w14:paraId="7C7B1355" w14:textId="77777777" w:rsidR="00A73C0D" w:rsidRDefault="00A73C0D" w:rsidP="00A32B30">
      <w:pPr>
        <w:pStyle w:val="Default"/>
        <w:ind w:left="720" w:hanging="720"/>
        <w:rPr>
          <w:rFonts w:ascii="Times New Roman" w:hAnsi="Times New Roman" w:cs="Times New Roman"/>
          <w:color w:val="auto"/>
        </w:rPr>
      </w:pPr>
      <w:r w:rsidRPr="00DF257D">
        <w:rPr>
          <w:rFonts w:ascii="Times New Roman" w:hAnsi="Times New Roman" w:cs="Times New Roman"/>
          <w:color w:val="auto"/>
        </w:rPr>
        <w:t xml:space="preserve">(1) </w:t>
      </w:r>
      <w:r w:rsidR="00C032E7">
        <w:rPr>
          <w:rFonts w:ascii="Times New Roman" w:hAnsi="Times New Roman" w:cs="Times New Roman"/>
          <w:color w:val="auto"/>
        </w:rPr>
        <w:tab/>
      </w:r>
      <w:r w:rsidRPr="00DF257D">
        <w:rPr>
          <w:rFonts w:ascii="Times New Roman" w:hAnsi="Times New Roman" w:cs="Times New Roman"/>
          <w:color w:val="auto"/>
        </w:rPr>
        <w:t>Med mindre annet er bestemt i denne lov, skal et vedtak, for å være gyldig, være truffet med alminnelig flertall av de avgitte stemmer. Ingen representant har mer enn en stemme. Ingen kan møte eller avgi stemme ved fullmakt. Blanke stemmer skal anses som ikke avgitt.</w:t>
      </w:r>
    </w:p>
    <w:p w14:paraId="18A19F37" w14:textId="77777777" w:rsidR="00A73C0D" w:rsidRPr="00DF257D" w:rsidRDefault="00A73C0D" w:rsidP="00A73C0D">
      <w:pPr>
        <w:pStyle w:val="Default"/>
        <w:keepNext/>
        <w:keepLines/>
        <w:spacing w:after="27"/>
        <w:rPr>
          <w:rFonts w:ascii="Times New Roman" w:hAnsi="Times New Roman" w:cs="Times New Roman"/>
          <w:color w:val="auto"/>
        </w:rPr>
      </w:pPr>
      <w:r w:rsidRPr="00DF257D">
        <w:rPr>
          <w:rFonts w:ascii="Times New Roman" w:hAnsi="Times New Roman" w:cs="Times New Roman"/>
          <w:color w:val="auto"/>
        </w:rPr>
        <w:t xml:space="preserve"> </w:t>
      </w:r>
    </w:p>
    <w:p w14:paraId="0B65B3DC" w14:textId="77777777" w:rsidR="00A73C0D" w:rsidRDefault="00A73C0D" w:rsidP="00C032E7">
      <w:pPr>
        <w:pStyle w:val="Default"/>
        <w:keepNext/>
        <w:keepLines/>
        <w:spacing w:after="27"/>
        <w:ind w:left="720" w:hanging="720"/>
        <w:rPr>
          <w:rFonts w:ascii="Times New Roman" w:hAnsi="Times New Roman" w:cs="Times New Roman"/>
          <w:color w:val="auto"/>
        </w:rPr>
      </w:pPr>
      <w:r w:rsidRPr="00DF257D">
        <w:rPr>
          <w:rFonts w:ascii="Times New Roman" w:hAnsi="Times New Roman" w:cs="Times New Roman"/>
          <w:color w:val="auto"/>
        </w:rPr>
        <w:t xml:space="preserve">(2) </w:t>
      </w:r>
      <w:r w:rsidR="00C032E7">
        <w:rPr>
          <w:rFonts w:ascii="Times New Roman" w:hAnsi="Times New Roman" w:cs="Times New Roman"/>
          <w:color w:val="auto"/>
        </w:rPr>
        <w:tab/>
      </w:r>
      <w:r w:rsidRPr="00DF257D">
        <w:rPr>
          <w:rFonts w:ascii="Times New Roman" w:hAnsi="Times New Roman" w:cs="Times New Roman"/>
          <w:color w:val="auto"/>
        </w:rPr>
        <w:t>Valg foregår skriftlig hvis det foreligger mer enn ett forslag eller det fremmes krav om det. Hvis det skal være skriftlige valg, kan bare foreslåtte kandidater føres opp på stemmeseddelen. Stemmesedler som er blanke, eller som inneholder ikke foreslåtte kandidater, eller ikke inneholder det antall det skal stemmes over, teller ikke, og stemmene anses som ikke avgitt.</w:t>
      </w:r>
    </w:p>
    <w:p w14:paraId="57B1BF36" w14:textId="77777777" w:rsidR="00A73C0D" w:rsidRPr="00DF257D" w:rsidRDefault="00A73C0D" w:rsidP="00A73C0D">
      <w:pPr>
        <w:pStyle w:val="Default"/>
        <w:keepNext/>
        <w:keepLines/>
        <w:spacing w:after="27"/>
        <w:rPr>
          <w:rFonts w:ascii="Times New Roman" w:hAnsi="Times New Roman" w:cs="Times New Roman"/>
          <w:color w:val="auto"/>
        </w:rPr>
      </w:pPr>
      <w:r w:rsidRPr="00DF257D">
        <w:rPr>
          <w:rFonts w:ascii="Times New Roman" w:hAnsi="Times New Roman" w:cs="Times New Roman"/>
          <w:color w:val="auto"/>
        </w:rPr>
        <w:t xml:space="preserve"> </w:t>
      </w:r>
    </w:p>
    <w:p w14:paraId="59014E9C" w14:textId="77777777" w:rsidR="00A73C0D" w:rsidRPr="00DF257D" w:rsidRDefault="00A73C0D" w:rsidP="00C032E7">
      <w:pPr>
        <w:pStyle w:val="Default"/>
        <w:keepNext/>
        <w:keepLines/>
        <w:ind w:left="720" w:hanging="720"/>
        <w:rPr>
          <w:rFonts w:ascii="Times New Roman" w:hAnsi="Times New Roman" w:cs="Times New Roman"/>
          <w:color w:val="auto"/>
        </w:rPr>
      </w:pPr>
      <w:r w:rsidRPr="00DF257D">
        <w:rPr>
          <w:rFonts w:ascii="Times New Roman" w:hAnsi="Times New Roman" w:cs="Times New Roman"/>
          <w:color w:val="auto"/>
        </w:rPr>
        <w:t xml:space="preserve">(3) </w:t>
      </w:r>
      <w:r w:rsidR="00C032E7">
        <w:rPr>
          <w:rFonts w:ascii="Times New Roman" w:hAnsi="Times New Roman" w:cs="Times New Roman"/>
          <w:color w:val="auto"/>
        </w:rPr>
        <w:tab/>
      </w:r>
      <w:r w:rsidRPr="00DF257D">
        <w:rPr>
          <w:rFonts w:ascii="Times New Roman" w:hAnsi="Times New Roman" w:cs="Times New Roman"/>
          <w:color w:val="auto"/>
        </w:rPr>
        <w:t xml:space="preserve">Når et valg foregår enkeltvis og en kandidat ikke oppnår mer enn halvparten av de avgitte stemmer, foretas omvalg mellom de to kandidater som har oppnådd flest stemmer. Er det ved omvalg stemmelikhet, avgjøres valget ved loddtrekning. </w:t>
      </w:r>
    </w:p>
    <w:p w14:paraId="2231A844" w14:textId="77777777" w:rsidR="00A73C0D" w:rsidRPr="00DF257D" w:rsidRDefault="00A73C0D" w:rsidP="00A73C0D">
      <w:pPr>
        <w:pStyle w:val="Default"/>
        <w:keepNext/>
        <w:keepLines/>
        <w:rPr>
          <w:rFonts w:ascii="Times New Roman" w:hAnsi="Times New Roman" w:cs="Times New Roman"/>
          <w:color w:val="auto"/>
        </w:rPr>
      </w:pPr>
    </w:p>
    <w:p w14:paraId="6610FA43" w14:textId="77777777" w:rsidR="00A73C0D" w:rsidRPr="00DF257D" w:rsidRDefault="00A73C0D" w:rsidP="00C032E7">
      <w:pPr>
        <w:pStyle w:val="Default"/>
        <w:keepNext/>
        <w:keepLines/>
        <w:ind w:left="720" w:hanging="720"/>
        <w:rPr>
          <w:rFonts w:ascii="Times New Roman" w:hAnsi="Times New Roman" w:cs="Times New Roman"/>
          <w:color w:val="auto"/>
        </w:rPr>
      </w:pPr>
      <w:r w:rsidRPr="00DF257D">
        <w:rPr>
          <w:rFonts w:ascii="Times New Roman" w:hAnsi="Times New Roman" w:cs="Times New Roman"/>
          <w:color w:val="auto"/>
        </w:rPr>
        <w:t xml:space="preserve">(4) </w:t>
      </w:r>
      <w:r w:rsidR="00C032E7">
        <w:rPr>
          <w:rFonts w:ascii="Times New Roman" w:hAnsi="Times New Roman" w:cs="Times New Roman"/>
          <w:color w:val="auto"/>
        </w:rPr>
        <w:tab/>
      </w:r>
      <w:r w:rsidRPr="00DF257D">
        <w:rPr>
          <w:rFonts w:ascii="Times New Roman" w:hAnsi="Times New Roman" w:cs="Times New Roman"/>
          <w:color w:val="auto"/>
        </w:rPr>
        <w:t xml:space="preserve">Når det ved valg skal velges flere ved en avstemning, må alle, for å anses valgt, ha mer enn halvparten av de avgitte stemmer. Dette gjelder ikke ved valg av vararepresentant.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345DDA12" w14:textId="77777777" w:rsidR="00A73C0D" w:rsidRPr="00DF257D" w:rsidRDefault="00A73C0D" w:rsidP="00A73C0D">
      <w:pPr>
        <w:pStyle w:val="Default"/>
        <w:keepNext/>
        <w:keepLines/>
        <w:rPr>
          <w:rFonts w:ascii="Times New Roman" w:hAnsi="Times New Roman" w:cs="Times New Roman"/>
          <w:color w:val="auto"/>
        </w:rPr>
      </w:pPr>
    </w:p>
    <w:p w14:paraId="0F83B670" w14:textId="77777777" w:rsidR="00C032E7" w:rsidRDefault="00A73C0D" w:rsidP="00A73C0D">
      <w:pPr>
        <w:pStyle w:val="Default"/>
        <w:rPr>
          <w:rFonts w:ascii="Times New Roman" w:hAnsi="Times New Roman" w:cs="Times New Roman"/>
          <w:b/>
          <w:bCs/>
          <w:color w:val="auto"/>
        </w:rPr>
      </w:pPr>
      <w:r w:rsidRPr="00DF257D">
        <w:rPr>
          <w:rFonts w:ascii="Times New Roman" w:hAnsi="Times New Roman" w:cs="Times New Roman"/>
          <w:b/>
          <w:bCs/>
          <w:color w:val="auto"/>
        </w:rPr>
        <w:t xml:space="preserve">§ 19 </w:t>
      </w:r>
      <w:r w:rsidR="001B1DB8">
        <w:rPr>
          <w:rFonts w:ascii="Times New Roman" w:hAnsi="Times New Roman" w:cs="Times New Roman"/>
          <w:b/>
          <w:bCs/>
          <w:color w:val="auto"/>
        </w:rPr>
        <w:tab/>
      </w:r>
      <w:r w:rsidRPr="00DF257D">
        <w:rPr>
          <w:rFonts w:ascii="Times New Roman" w:hAnsi="Times New Roman" w:cs="Times New Roman"/>
          <w:b/>
          <w:bCs/>
          <w:color w:val="auto"/>
        </w:rPr>
        <w:t xml:space="preserve">Ekstraordinært </w:t>
      </w:r>
      <w:proofErr w:type="spellStart"/>
      <w:r w:rsidRPr="00DF257D">
        <w:rPr>
          <w:rFonts w:ascii="Times New Roman" w:hAnsi="Times New Roman" w:cs="Times New Roman"/>
          <w:b/>
          <w:bCs/>
          <w:color w:val="auto"/>
        </w:rPr>
        <w:t>Padleforbundsting</w:t>
      </w:r>
      <w:proofErr w:type="spellEnd"/>
    </w:p>
    <w:p w14:paraId="4AFAAE9E" w14:textId="77777777" w:rsidR="00A73C0D" w:rsidRPr="00DF257D" w:rsidRDefault="00A73C0D" w:rsidP="00A73C0D">
      <w:pPr>
        <w:pStyle w:val="Default"/>
        <w:rPr>
          <w:rFonts w:ascii="Times New Roman" w:hAnsi="Times New Roman" w:cs="Times New Roman"/>
          <w:color w:val="auto"/>
        </w:rPr>
      </w:pPr>
      <w:r w:rsidRPr="00DF257D">
        <w:rPr>
          <w:rFonts w:ascii="Times New Roman" w:hAnsi="Times New Roman" w:cs="Times New Roman"/>
          <w:b/>
          <w:bCs/>
          <w:color w:val="auto"/>
        </w:rPr>
        <w:t xml:space="preserve"> </w:t>
      </w:r>
    </w:p>
    <w:p w14:paraId="0E09CBA1" w14:textId="77777777" w:rsidR="00A73C0D" w:rsidRPr="00DF257D" w:rsidRDefault="00A73C0D" w:rsidP="00A73C0D">
      <w:pPr>
        <w:pStyle w:val="Default"/>
        <w:spacing w:after="27"/>
        <w:rPr>
          <w:rFonts w:ascii="Times New Roman" w:hAnsi="Times New Roman" w:cs="Times New Roman"/>
          <w:color w:val="auto"/>
        </w:rPr>
      </w:pPr>
      <w:r w:rsidRPr="00DF257D">
        <w:rPr>
          <w:rFonts w:ascii="Times New Roman" w:hAnsi="Times New Roman" w:cs="Times New Roman"/>
          <w:color w:val="auto"/>
        </w:rPr>
        <w:t xml:space="preserve">(1) </w:t>
      </w:r>
      <w:r w:rsidR="00C032E7">
        <w:rPr>
          <w:rFonts w:ascii="Times New Roman" w:hAnsi="Times New Roman" w:cs="Times New Roman"/>
          <w:color w:val="auto"/>
        </w:rPr>
        <w:tab/>
      </w:r>
      <w:r w:rsidRPr="00DF257D">
        <w:rPr>
          <w:rFonts w:ascii="Times New Roman" w:hAnsi="Times New Roman" w:cs="Times New Roman"/>
          <w:color w:val="auto"/>
        </w:rPr>
        <w:t xml:space="preserve">Ekstraordinært </w:t>
      </w:r>
      <w:proofErr w:type="spellStart"/>
      <w:r w:rsidRPr="00DF257D">
        <w:rPr>
          <w:rFonts w:ascii="Times New Roman" w:hAnsi="Times New Roman" w:cs="Times New Roman"/>
          <w:color w:val="auto"/>
        </w:rPr>
        <w:t>Padleforbundsting</w:t>
      </w:r>
      <w:proofErr w:type="spellEnd"/>
      <w:r w:rsidRPr="00DF257D">
        <w:rPr>
          <w:rFonts w:ascii="Times New Roman" w:hAnsi="Times New Roman" w:cs="Times New Roman"/>
          <w:color w:val="auto"/>
        </w:rPr>
        <w:t xml:space="preserve"> innkalles av styret med minst 14 dagers varsel etter: </w:t>
      </w:r>
      <w:r w:rsidR="00C032E7">
        <w:rPr>
          <w:rFonts w:ascii="Times New Roman" w:hAnsi="Times New Roman" w:cs="Times New Roman"/>
          <w:color w:val="auto"/>
        </w:rPr>
        <w:br/>
      </w:r>
    </w:p>
    <w:p w14:paraId="28D58601" w14:textId="77777777" w:rsidR="00A73C0D" w:rsidRPr="00DF257D" w:rsidRDefault="00A73C0D" w:rsidP="00C032E7">
      <w:pPr>
        <w:pStyle w:val="Default"/>
        <w:spacing w:after="27"/>
        <w:ind w:firstLine="720"/>
        <w:rPr>
          <w:rFonts w:ascii="Times New Roman" w:hAnsi="Times New Roman" w:cs="Times New Roman"/>
          <w:color w:val="auto"/>
        </w:rPr>
      </w:pPr>
      <w:r w:rsidRPr="00DF257D">
        <w:rPr>
          <w:rFonts w:ascii="Times New Roman" w:hAnsi="Times New Roman" w:cs="Times New Roman"/>
          <w:color w:val="auto"/>
        </w:rPr>
        <w:t xml:space="preserve">a) </w:t>
      </w:r>
      <w:r w:rsidR="00C032E7">
        <w:rPr>
          <w:rFonts w:ascii="Times New Roman" w:hAnsi="Times New Roman" w:cs="Times New Roman"/>
          <w:color w:val="auto"/>
        </w:rPr>
        <w:tab/>
      </w:r>
      <w:r w:rsidRPr="00DF257D">
        <w:rPr>
          <w:rFonts w:ascii="Times New Roman" w:hAnsi="Times New Roman" w:cs="Times New Roman"/>
          <w:color w:val="auto"/>
        </w:rPr>
        <w:t xml:space="preserve">Vedtak av </w:t>
      </w:r>
      <w:r>
        <w:rPr>
          <w:rFonts w:ascii="Times New Roman" w:hAnsi="Times New Roman" w:cs="Times New Roman"/>
          <w:color w:val="auto"/>
        </w:rPr>
        <w:t xml:space="preserve">styret i </w:t>
      </w:r>
      <w:r w:rsidRPr="00DF257D">
        <w:rPr>
          <w:rFonts w:ascii="Times New Roman" w:hAnsi="Times New Roman" w:cs="Times New Roman"/>
          <w:color w:val="auto"/>
        </w:rPr>
        <w:t xml:space="preserve">Padleforbundet </w:t>
      </w:r>
    </w:p>
    <w:p w14:paraId="228295C7" w14:textId="77777777" w:rsidR="00A73C0D" w:rsidRPr="00DF257D" w:rsidRDefault="00A73C0D" w:rsidP="00C032E7">
      <w:pPr>
        <w:pStyle w:val="Default"/>
        <w:spacing w:after="27"/>
        <w:ind w:firstLine="720"/>
        <w:rPr>
          <w:rFonts w:ascii="Times New Roman" w:hAnsi="Times New Roman" w:cs="Times New Roman"/>
          <w:color w:val="auto"/>
        </w:rPr>
      </w:pPr>
      <w:r w:rsidRPr="00DF257D">
        <w:rPr>
          <w:rFonts w:ascii="Times New Roman" w:hAnsi="Times New Roman" w:cs="Times New Roman"/>
          <w:color w:val="auto"/>
        </w:rPr>
        <w:t xml:space="preserve">b) </w:t>
      </w:r>
      <w:r w:rsidR="00C032E7">
        <w:rPr>
          <w:rFonts w:ascii="Times New Roman" w:hAnsi="Times New Roman" w:cs="Times New Roman"/>
          <w:color w:val="auto"/>
        </w:rPr>
        <w:tab/>
      </w:r>
      <w:r w:rsidRPr="00DF257D">
        <w:rPr>
          <w:rFonts w:ascii="Times New Roman" w:hAnsi="Times New Roman" w:cs="Times New Roman"/>
          <w:color w:val="auto"/>
        </w:rPr>
        <w:t xml:space="preserve">Vedtak av Padleforbundstinget. </w:t>
      </w:r>
    </w:p>
    <w:p w14:paraId="06B8BCBA" w14:textId="77777777" w:rsidR="00A73C0D" w:rsidRPr="00DF257D" w:rsidRDefault="00A73C0D" w:rsidP="00C032E7">
      <w:pPr>
        <w:pStyle w:val="Default"/>
        <w:spacing w:after="27"/>
        <w:ind w:firstLine="720"/>
        <w:rPr>
          <w:rFonts w:ascii="Times New Roman" w:hAnsi="Times New Roman" w:cs="Times New Roman"/>
          <w:color w:val="auto"/>
        </w:rPr>
      </w:pPr>
      <w:r w:rsidRPr="00DF257D">
        <w:rPr>
          <w:rFonts w:ascii="Times New Roman" w:hAnsi="Times New Roman" w:cs="Times New Roman"/>
          <w:color w:val="auto"/>
        </w:rPr>
        <w:t xml:space="preserve">c) </w:t>
      </w:r>
      <w:r w:rsidR="00C032E7">
        <w:rPr>
          <w:rFonts w:ascii="Times New Roman" w:hAnsi="Times New Roman" w:cs="Times New Roman"/>
          <w:color w:val="auto"/>
        </w:rPr>
        <w:tab/>
      </w:r>
      <w:r w:rsidRPr="00DF257D">
        <w:rPr>
          <w:rFonts w:ascii="Times New Roman" w:hAnsi="Times New Roman" w:cs="Times New Roman"/>
          <w:color w:val="auto"/>
        </w:rPr>
        <w:t xml:space="preserve">Vedtak av </w:t>
      </w:r>
      <w:r>
        <w:rPr>
          <w:rFonts w:ascii="Times New Roman" w:hAnsi="Times New Roman" w:cs="Times New Roman"/>
          <w:color w:val="auto"/>
        </w:rPr>
        <w:t xml:space="preserve">Idrettstinget eller </w:t>
      </w:r>
      <w:r w:rsidRPr="00DF257D">
        <w:rPr>
          <w:rFonts w:ascii="Times New Roman" w:hAnsi="Times New Roman" w:cs="Times New Roman"/>
          <w:color w:val="auto"/>
        </w:rPr>
        <w:t xml:space="preserve">Idrettsstyret. </w:t>
      </w:r>
    </w:p>
    <w:p w14:paraId="782CDF58" w14:textId="77777777" w:rsidR="00A73C0D" w:rsidRDefault="00A73C0D" w:rsidP="00C032E7">
      <w:pPr>
        <w:pStyle w:val="Default"/>
        <w:spacing w:after="27"/>
        <w:ind w:left="1440" w:hanging="720"/>
        <w:rPr>
          <w:rFonts w:ascii="Times New Roman" w:hAnsi="Times New Roman" w:cs="Times New Roman"/>
          <w:color w:val="auto"/>
        </w:rPr>
      </w:pPr>
      <w:r w:rsidRPr="00DF257D">
        <w:rPr>
          <w:rFonts w:ascii="Times New Roman" w:hAnsi="Times New Roman" w:cs="Times New Roman"/>
          <w:color w:val="auto"/>
        </w:rPr>
        <w:t xml:space="preserve">d) </w:t>
      </w:r>
      <w:r w:rsidR="00C032E7">
        <w:rPr>
          <w:rFonts w:ascii="Times New Roman" w:hAnsi="Times New Roman" w:cs="Times New Roman"/>
          <w:color w:val="auto"/>
        </w:rPr>
        <w:tab/>
      </w:r>
      <w:r w:rsidRPr="00DF257D">
        <w:rPr>
          <w:rFonts w:ascii="Times New Roman" w:hAnsi="Times New Roman" w:cs="Times New Roman"/>
          <w:color w:val="auto"/>
        </w:rPr>
        <w:t xml:space="preserve">Skriftlig krav fra de organisasjonsledd som på siste </w:t>
      </w:r>
      <w:proofErr w:type="spellStart"/>
      <w:r w:rsidRPr="00DF257D">
        <w:rPr>
          <w:rFonts w:ascii="Times New Roman" w:hAnsi="Times New Roman" w:cs="Times New Roman"/>
          <w:color w:val="auto"/>
        </w:rPr>
        <w:t>Padleforbundsting</w:t>
      </w:r>
      <w:proofErr w:type="spellEnd"/>
      <w:r w:rsidRPr="00DF257D">
        <w:rPr>
          <w:rFonts w:ascii="Times New Roman" w:hAnsi="Times New Roman" w:cs="Times New Roman"/>
          <w:color w:val="auto"/>
        </w:rPr>
        <w:t xml:space="preserve"> representerte minst ¼ av de stemmeberettigede representanter. </w:t>
      </w:r>
    </w:p>
    <w:p w14:paraId="6C812083" w14:textId="77777777" w:rsidR="00C032E7" w:rsidRPr="00DF257D" w:rsidRDefault="00C032E7" w:rsidP="00C032E7">
      <w:pPr>
        <w:pStyle w:val="Default"/>
        <w:spacing w:after="27"/>
        <w:ind w:left="720"/>
        <w:rPr>
          <w:rFonts w:ascii="Times New Roman" w:hAnsi="Times New Roman" w:cs="Times New Roman"/>
          <w:color w:val="auto"/>
        </w:rPr>
      </w:pPr>
    </w:p>
    <w:p w14:paraId="30C93102" w14:textId="77777777" w:rsidR="00A73C0D" w:rsidRPr="00125BD1" w:rsidRDefault="00A73C0D" w:rsidP="00A73C0D">
      <w:pPr>
        <w:pStyle w:val="Default"/>
        <w:spacing w:after="27"/>
        <w:rPr>
          <w:rFonts w:ascii="Times New Roman" w:hAnsi="Times New Roman" w:cs="Times New Roman"/>
          <w:color w:val="auto"/>
          <w:highlight w:val="yellow"/>
        </w:rPr>
      </w:pPr>
      <w:r w:rsidRPr="00125BD1">
        <w:rPr>
          <w:rFonts w:ascii="Times New Roman" w:hAnsi="Times New Roman" w:cs="Times New Roman"/>
          <w:color w:val="auto"/>
          <w:highlight w:val="yellow"/>
        </w:rPr>
        <w:t xml:space="preserve">(2) </w:t>
      </w:r>
      <w:r w:rsidR="00C032E7" w:rsidRPr="00125BD1">
        <w:rPr>
          <w:rFonts w:ascii="Times New Roman" w:hAnsi="Times New Roman" w:cs="Times New Roman"/>
          <w:color w:val="auto"/>
          <w:highlight w:val="yellow"/>
        </w:rPr>
        <w:tab/>
      </w:r>
      <w:r w:rsidRPr="00125BD1">
        <w:rPr>
          <w:rFonts w:ascii="Times New Roman" w:hAnsi="Times New Roman" w:cs="Times New Roman"/>
          <w:color w:val="auto"/>
          <w:highlight w:val="yellow"/>
        </w:rPr>
        <w:t>Ekstraordinært ting innkalles direkte overfor de representasjonsberettigede.</w:t>
      </w:r>
    </w:p>
    <w:p w14:paraId="3169F777" w14:textId="77777777" w:rsidR="00C032E7" w:rsidRPr="00125BD1" w:rsidRDefault="00C032E7" w:rsidP="00A73C0D">
      <w:pPr>
        <w:pStyle w:val="Default"/>
        <w:spacing w:after="27"/>
        <w:rPr>
          <w:rFonts w:ascii="Times New Roman" w:hAnsi="Times New Roman" w:cs="Times New Roman"/>
          <w:color w:val="auto"/>
          <w:highlight w:val="yellow"/>
        </w:rPr>
      </w:pPr>
    </w:p>
    <w:p w14:paraId="49474C9F" w14:textId="77777777" w:rsidR="00A73C0D" w:rsidRPr="00125BD1" w:rsidRDefault="00A73C0D" w:rsidP="00C032E7">
      <w:pPr>
        <w:pStyle w:val="Default"/>
        <w:spacing w:after="27"/>
        <w:ind w:left="720" w:hanging="720"/>
        <w:rPr>
          <w:rFonts w:ascii="Times New Roman" w:hAnsi="Times New Roman" w:cs="Times New Roman"/>
          <w:highlight w:val="yellow"/>
        </w:rPr>
      </w:pPr>
      <w:r w:rsidRPr="00125BD1">
        <w:rPr>
          <w:rFonts w:ascii="Times New Roman" w:hAnsi="Times New Roman" w:cs="Times New Roman"/>
          <w:color w:val="auto"/>
          <w:highlight w:val="yellow"/>
        </w:rPr>
        <w:lastRenderedPageBreak/>
        <w:t xml:space="preserve">(3) </w:t>
      </w:r>
      <w:r w:rsidR="00C032E7" w:rsidRPr="00125BD1">
        <w:rPr>
          <w:rFonts w:ascii="Times New Roman" w:hAnsi="Times New Roman" w:cs="Times New Roman"/>
          <w:color w:val="auto"/>
          <w:highlight w:val="yellow"/>
        </w:rPr>
        <w:tab/>
      </w:r>
      <w:r w:rsidRPr="00125BD1">
        <w:rPr>
          <w:rFonts w:ascii="Times New Roman" w:hAnsi="Times New Roman" w:cs="Times New Roman"/>
          <w:highlight w:val="yellow"/>
        </w:rPr>
        <w:t>Saklisten og andre nødvendige dokumenter skal enten følge vedlagt innkallingen eller være gjort tilgjengelig på særforbundets internettside eller annen forsvarlig måte. I sistnevnte tilfeller skal det fremgå av innkallingen at saksdokumentene er gjort tilgjengelig på annen måte, og dokumentene skal være gjort tilgjengelige på innkallingstidspunktet</w:t>
      </w:r>
    </w:p>
    <w:p w14:paraId="4F535909" w14:textId="77777777" w:rsidR="00C032E7" w:rsidRPr="00125BD1" w:rsidRDefault="00C032E7" w:rsidP="00C032E7">
      <w:pPr>
        <w:pStyle w:val="Default"/>
        <w:spacing w:after="27"/>
        <w:ind w:left="720" w:hanging="720"/>
        <w:rPr>
          <w:rFonts w:ascii="Times New Roman" w:hAnsi="Times New Roman" w:cs="Times New Roman"/>
          <w:color w:val="auto"/>
          <w:highlight w:val="yellow"/>
        </w:rPr>
      </w:pPr>
    </w:p>
    <w:p w14:paraId="4B8B8FFA" w14:textId="77777777" w:rsidR="00A73C0D" w:rsidRPr="00125BD1" w:rsidRDefault="00A73C0D" w:rsidP="00C032E7">
      <w:pPr>
        <w:pStyle w:val="Default"/>
        <w:spacing w:after="27"/>
        <w:ind w:left="720" w:hanging="720"/>
        <w:rPr>
          <w:rFonts w:ascii="Times New Roman" w:hAnsi="Times New Roman" w:cs="Times New Roman"/>
          <w:color w:val="auto"/>
          <w:highlight w:val="yellow"/>
        </w:rPr>
      </w:pPr>
      <w:r w:rsidRPr="00125BD1">
        <w:rPr>
          <w:rFonts w:ascii="Times New Roman" w:hAnsi="Times New Roman" w:cs="Times New Roman"/>
          <w:color w:val="auto"/>
          <w:highlight w:val="yellow"/>
        </w:rPr>
        <w:t xml:space="preserve">(4) </w:t>
      </w:r>
      <w:r w:rsidR="00C032E7" w:rsidRPr="00125BD1">
        <w:rPr>
          <w:rFonts w:ascii="Times New Roman" w:hAnsi="Times New Roman" w:cs="Times New Roman"/>
          <w:color w:val="auto"/>
          <w:highlight w:val="yellow"/>
        </w:rPr>
        <w:tab/>
      </w:r>
      <w:r w:rsidRPr="00125BD1">
        <w:rPr>
          <w:rFonts w:ascii="Times New Roman" w:hAnsi="Times New Roman" w:cs="Times New Roman"/>
          <w:color w:val="auto"/>
          <w:highlight w:val="yellow"/>
        </w:rPr>
        <w:t xml:space="preserve">Et ekstraordinært ting er vedtaksført med det antall godkjente representanter som møter. </w:t>
      </w:r>
    </w:p>
    <w:p w14:paraId="441F3E44" w14:textId="77777777" w:rsidR="00C032E7" w:rsidRPr="00125BD1" w:rsidRDefault="00C032E7" w:rsidP="00C032E7">
      <w:pPr>
        <w:pStyle w:val="Default"/>
        <w:spacing w:after="27"/>
        <w:ind w:left="720" w:hanging="720"/>
        <w:rPr>
          <w:rFonts w:ascii="Times New Roman" w:hAnsi="Times New Roman" w:cs="Times New Roman"/>
          <w:color w:val="auto"/>
          <w:highlight w:val="yellow"/>
        </w:rPr>
      </w:pPr>
    </w:p>
    <w:p w14:paraId="74247FB1" w14:textId="77777777" w:rsidR="00B51B9D" w:rsidRPr="00125BD1" w:rsidRDefault="00A73C0D" w:rsidP="00C032E7">
      <w:pPr>
        <w:pStyle w:val="Default"/>
        <w:ind w:left="720" w:hanging="720"/>
        <w:rPr>
          <w:ins w:id="0" w:author="Christensen, Siri Grønborg" w:date="2017-07-31T14:12:00Z"/>
          <w:rFonts w:ascii="Times New Roman" w:hAnsi="Times New Roman" w:cs="Times New Roman"/>
          <w:color w:val="auto"/>
          <w:highlight w:val="yellow"/>
        </w:rPr>
      </w:pPr>
      <w:r w:rsidRPr="00125BD1">
        <w:rPr>
          <w:rFonts w:ascii="Times New Roman" w:hAnsi="Times New Roman" w:cs="Times New Roman"/>
          <w:color w:val="auto"/>
          <w:highlight w:val="yellow"/>
        </w:rPr>
        <w:t xml:space="preserve">(5) </w:t>
      </w:r>
      <w:r w:rsidR="00C032E7" w:rsidRPr="00125BD1">
        <w:rPr>
          <w:rFonts w:ascii="Times New Roman" w:hAnsi="Times New Roman" w:cs="Times New Roman"/>
          <w:color w:val="auto"/>
          <w:highlight w:val="yellow"/>
        </w:rPr>
        <w:tab/>
      </w:r>
      <w:r w:rsidRPr="00125BD1">
        <w:rPr>
          <w:rFonts w:ascii="Times New Roman" w:hAnsi="Times New Roman" w:cs="Times New Roman"/>
          <w:color w:val="auto"/>
          <w:highlight w:val="yellow"/>
        </w:rPr>
        <w:t xml:space="preserve">Ekstraordinært </w:t>
      </w:r>
      <w:proofErr w:type="spellStart"/>
      <w:r w:rsidRPr="00125BD1">
        <w:rPr>
          <w:rFonts w:ascii="Times New Roman" w:hAnsi="Times New Roman" w:cs="Times New Roman"/>
          <w:color w:val="auto"/>
          <w:highlight w:val="yellow"/>
        </w:rPr>
        <w:t>Padleforbundsting</w:t>
      </w:r>
      <w:proofErr w:type="spellEnd"/>
      <w:r w:rsidRPr="00125BD1">
        <w:rPr>
          <w:rFonts w:ascii="Times New Roman" w:hAnsi="Times New Roman" w:cs="Times New Roman"/>
          <w:color w:val="auto"/>
          <w:highlight w:val="yellow"/>
        </w:rPr>
        <w:t xml:space="preserve"> skal bare behandle de saker som er angitt i vedtaket eller i kravet om innkalling av tinget.</w:t>
      </w:r>
    </w:p>
    <w:p w14:paraId="64839AFE" w14:textId="77777777" w:rsidR="00B51B9D" w:rsidRPr="00125BD1" w:rsidRDefault="00B51B9D" w:rsidP="00C032E7">
      <w:pPr>
        <w:pStyle w:val="Default"/>
        <w:ind w:left="720" w:hanging="720"/>
        <w:rPr>
          <w:ins w:id="1" w:author="Christensen, Siri Grønborg" w:date="2017-07-31T14:12:00Z"/>
          <w:rFonts w:ascii="Times New Roman" w:hAnsi="Times New Roman" w:cs="Times New Roman"/>
          <w:color w:val="auto"/>
          <w:highlight w:val="yellow"/>
        </w:rPr>
      </w:pPr>
    </w:p>
    <w:p w14:paraId="7DA48560" w14:textId="3FB8DFCC" w:rsidR="00C032E7" w:rsidRDefault="00A73C0D" w:rsidP="00C032E7">
      <w:pPr>
        <w:pStyle w:val="Default"/>
        <w:ind w:left="720" w:hanging="720"/>
        <w:rPr>
          <w:rFonts w:ascii="Times New Roman" w:hAnsi="Times New Roman" w:cs="Times New Roman"/>
        </w:rPr>
      </w:pPr>
      <w:r w:rsidRPr="00125BD1">
        <w:rPr>
          <w:rFonts w:ascii="Times New Roman" w:hAnsi="Times New Roman" w:cs="Times New Roman"/>
          <w:color w:val="auto"/>
          <w:highlight w:val="yellow"/>
        </w:rPr>
        <w:t xml:space="preserve"> </w:t>
      </w:r>
      <w:r w:rsidRPr="00125BD1">
        <w:rPr>
          <w:highlight w:val="yellow"/>
        </w:rPr>
        <w:t xml:space="preserve">(6) </w:t>
      </w:r>
      <w:r w:rsidRPr="00125BD1">
        <w:rPr>
          <w:rFonts w:ascii="Times New Roman" w:hAnsi="Times New Roman" w:cs="Times New Roman"/>
          <w:highlight w:val="yellow"/>
        </w:rPr>
        <w:t xml:space="preserve">Ved innkalling i strid med bestemmelsen, avgjør det ekstraordinære tinget hhv. under godkjenning av innkalling og godkjenning av saklisten, om det </w:t>
      </w:r>
      <w:r w:rsidR="003D35C3" w:rsidRPr="00125BD1">
        <w:rPr>
          <w:rFonts w:ascii="Times New Roman" w:hAnsi="Times New Roman" w:cs="Times New Roman"/>
          <w:highlight w:val="yellow"/>
        </w:rPr>
        <w:t>ekstraordinære tinget er</w:t>
      </w:r>
      <w:r w:rsidRPr="00125BD1">
        <w:rPr>
          <w:rFonts w:ascii="Times New Roman" w:hAnsi="Times New Roman" w:cs="Times New Roman"/>
          <w:highlight w:val="yellow"/>
        </w:rPr>
        <w:t xml:space="preserve"> innkalt</w:t>
      </w:r>
      <w:r w:rsidR="003D35C3" w:rsidRPr="00125BD1">
        <w:rPr>
          <w:rFonts w:ascii="Times New Roman" w:hAnsi="Times New Roman" w:cs="Times New Roman"/>
          <w:highlight w:val="yellow"/>
        </w:rPr>
        <w:t xml:space="preserve"> lovlig</w:t>
      </w:r>
      <w:r w:rsidRPr="00125BD1">
        <w:rPr>
          <w:rFonts w:ascii="Times New Roman" w:hAnsi="Times New Roman" w:cs="Times New Roman"/>
          <w:highlight w:val="yellow"/>
        </w:rPr>
        <w:t xml:space="preserve"> og om det er saker som ikke kan behandles.</w:t>
      </w:r>
      <w:r w:rsidR="00C032E7">
        <w:rPr>
          <w:rFonts w:ascii="Times New Roman" w:hAnsi="Times New Roman" w:cs="Times New Roman"/>
        </w:rPr>
        <w:t xml:space="preserve"> </w:t>
      </w:r>
    </w:p>
    <w:p w14:paraId="326E6030" w14:textId="77777777" w:rsidR="00C8399F" w:rsidRDefault="00C8399F" w:rsidP="00C032E7">
      <w:pPr>
        <w:pStyle w:val="Default"/>
        <w:ind w:left="720" w:hanging="720"/>
        <w:rPr>
          <w:rFonts w:ascii="Times New Roman" w:hAnsi="Times New Roman" w:cs="Times New Roman"/>
        </w:rPr>
      </w:pPr>
    </w:p>
    <w:p w14:paraId="2EB06253" w14:textId="77777777" w:rsidR="00C8399F" w:rsidRPr="00C8399F" w:rsidRDefault="00C8399F" w:rsidP="00C8399F">
      <w:pPr>
        <w:ind w:left="720" w:hanging="720"/>
        <w:rPr>
          <w:bCs/>
        </w:rPr>
      </w:pPr>
      <w:r w:rsidRPr="00C8399F">
        <w:rPr>
          <w:rFonts w:ascii="Times New Roman" w:hAnsi="Times New Roman" w:cs="Times New Roman"/>
          <w:highlight w:val="yellow"/>
        </w:rPr>
        <w:t xml:space="preserve">Ny </w:t>
      </w:r>
      <w:r w:rsidRPr="00C8399F">
        <w:rPr>
          <w:b/>
          <w:highlight w:val="yellow"/>
        </w:rPr>
        <w:t>§ 20</w:t>
      </w:r>
      <w:r w:rsidRPr="00C8399F">
        <w:rPr>
          <w:highlight w:val="yellow"/>
        </w:rPr>
        <w:tab/>
      </w:r>
      <w:r w:rsidRPr="00C8399F">
        <w:rPr>
          <w:b/>
          <w:highlight w:val="yellow"/>
        </w:rPr>
        <w:t xml:space="preserve">Disposisjoner av vesentlig betydning, ekstraordinær karakter eller betydelig omfang </w:t>
      </w:r>
      <w:r w:rsidRPr="00C8399F">
        <w:rPr>
          <w:bCs/>
          <w:highlight w:val="yellow"/>
        </w:rPr>
        <w:t xml:space="preserve">i ny </w:t>
      </w:r>
      <w:proofErr w:type="spellStart"/>
      <w:r w:rsidRPr="00C8399F">
        <w:rPr>
          <w:bCs/>
          <w:highlight w:val="yellow"/>
        </w:rPr>
        <w:t>lovnorm</w:t>
      </w:r>
      <w:proofErr w:type="spellEnd"/>
    </w:p>
    <w:p w14:paraId="2B9DA970" w14:textId="77777777" w:rsidR="00C032E7" w:rsidRDefault="00C032E7" w:rsidP="00C032E7">
      <w:pPr>
        <w:pStyle w:val="Default"/>
        <w:ind w:left="720" w:hanging="720"/>
        <w:rPr>
          <w:rFonts w:ascii="Times New Roman" w:hAnsi="Times New Roman" w:cs="Times New Roman"/>
        </w:rPr>
      </w:pPr>
    </w:p>
    <w:p w14:paraId="5A7A0760" w14:textId="77777777" w:rsidR="00A73C0D" w:rsidRDefault="00A73C0D" w:rsidP="00C032E7">
      <w:pPr>
        <w:pStyle w:val="Default"/>
        <w:ind w:left="720" w:hanging="720"/>
        <w:rPr>
          <w:rFonts w:ascii="Times New Roman" w:hAnsi="Times New Roman" w:cs="Times New Roman"/>
          <w:b/>
          <w:bCs/>
          <w:color w:val="auto"/>
        </w:rPr>
      </w:pPr>
      <w:r w:rsidRPr="00DF257D">
        <w:rPr>
          <w:rFonts w:ascii="Times New Roman" w:hAnsi="Times New Roman" w:cs="Times New Roman"/>
          <w:b/>
          <w:bCs/>
          <w:color w:val="auto"/>
        </w:rPr>
        <w:t xml:space="preserve">§ 20 </w:t>
      </w:r>
      <w:r w:rsidR="001B1DB8">
        <w:rPr>
          <w:rFonts w:ascii="Times New Roman" w:hAnsi="Times New Roman" w:cs="Times New Roman"/>
          <w:b/>
          <w:bCs/>
          <w:color w:val="auto"/>
        </w:rPr>
        <w:tab/>
      </w:r>
      <w:r w:rsidRPr="00DF257D">
        <w:rPr>
          <w:rFonts w:ascii="Times New Roman" w:hAnsi="Times New Roman" w:cs="Times New Roman"/>
          <w:b/>
          <w:bCs/>
          <w:color w:val="auto"/>
        </w:rPr>
        <w:t xml:space="preserve">Forbundets styre </w:t>
      </w:r>
    </w:p>
    <w:p w14:paraId="1679D7FA" w14:textId="77777777" w:rsidR="00C032E7" w:rsidRPr="00DF257D" w:rsidRDefault="00C032E7" w:rsidP="00C032E7">
      <w:pPr>
        <w:pStyle w:val="Default"/>
        <w:ind w:left="720" w:hanging="720"/>
        <w:rPr>
          <w:rFonts w:ascii="Times New Roman" w:hAnsi="Times New Roman" w:cs="Times New Roman"/>
          <w:color w:val="auto"/>
        </w:rPr>
      </w:pPr>
    </w:p>
    <w:p w14:paraId="5B5F4D16" w14:textId="77777777" w:rsidR="00A73C0D" w:rsidRPr="00DF257D" w:rsidRDefault="00A73C0D" w:rsidP="00C032E7">
      <w:pPr>
        <w:pStyle w:val="Default"/>
        <w:ind w:left="720" w:hanging="720"/>
        <w:rPr>
          <w:rFonts w:ascii="Times New Roman" w:hAnsi="Times New Roman" w:cs="Times New Roman"/>
          <w:color w:val="auto"/>
        </w:rPr>
      </w:pPr>
      <w:r w:rsidRPr="00DF257D">
        <w:rPr>
          <w:rFonts w:ascii="Times New Roman" w:hAnsi="Times New Roman" w:cs="Times New Roman"/>
          <w:color w:val="auto"/>
        </w:rPr>
        <w:t xml:space="preserve">(1) </w:t>
      </w:r>
      <w:r w:rsidR="00C032E7">
        <w:rPr>
          <w:rFonts w:ascii="Times New Roman" w:hAnsi="Times New Roman" w:cs="Times New Roman"/>
          <w:color w:val="auto"/>
        </w:rPr>
        <w:tab/>
      </w:r>
      <w:r w:rsidRPr="00DF257D">
        <w:rPr>
          <w:rFonts w:ascii="Times New Roman" w:hAnsi="Times New Roman" w:cs="Times New Roman"/>
          <w:color w:val="auto"/>
        </w:rPr>
        <w:t xml:space="preserve">Norges Padleforbund ledes og forpliktes av styret som er forbundets høyeste myndighet mellom tingene. </w:t>
      </w:r>
    </w:p>
    <w:p w14:paraId="721D38D4" w14:textId="77777777" w:rsidR="00A73C0D" w:rsidRPr="00DF257D" w:rsidRDefault="00A73C0D" w:rsidP="00A73C0D">
      <w:pPr>
        <w:pStyle w:val="Default"/>
        <w:rPr>
          <w:rFonts w:ascii="Times New Roman" w:hAnsi="Times New Roman" w:cs="Times New Roman"/>
          <w:color w:val="auto"/>
        </w:rPr>
      </w:pPr>
    </w:p>
    <w:p w14:paraId="661A162C" w14:textId="77777777" w:rsidR="00A73C0D" w:rsidRPr="00DF257D" w:rsidRDefault="00A73C0D" w:rsidP="00A73C0D">
      <w:pPr>
        <w:pStyle w:val="Default"/>
        <w:spacing w:after="27"/>
        <w:rPr>
          <w:rFonts w:ascii="Times New Roman" w:hAnsi="Times New Roman" w:cs="Times New Roman"/>
          <w:color w:val="auto"/>
        </w:rPr>
      </w:pPr>
      <w:r>
        <w:rPr>
          <w:rFonts w:ascii="Times New Roman" w:hAnsi="Times New Roman" w:cs="Times New Roman"/>
          <w:color w:val="auto"/>
        </w:rPr>
        <w:t xml:space="preserve">(2) </w:t>
      </w:r>
      <w:r w:rsidR="00C032E7">
        <w:rPr>
          <w:rFonts w:ascii="Times New Roman" w:hAnsi="Times New Roman" w:cs="Times New Roman"/>
          <w:color w:val="auto"/>
        </w:rPr>
        <w:tab/>
      </w:r>
      <w:r>
        <w:rPr>
          <w:rFonts w:ascii="Times New Roman" w:hAnsi="Times New Roman" w:cs="Times New Roman"/>
          <w:color w:val="auto"/>
        </w:rPr>
        <w:t>Styret skal</w:t>
      </w:r>
      <w:r w:rsidR="001B1DB8">
        <w:rPr>
          <w:rFonts w:ascii="Times New Roman" w:hAnsi="Times New Roman" w:cs="Times New Roman"/>
          <w:color w:val="auto"/>
        </w:rPr>
        <w:t xml:space="preserve"> bl.a.:</w:t>
      </w:r>
      <w:r>
        <w:rPr>
          <w:rStyle w:val="Fotnotereferanse"/>
          <w:rFonts w:ascii="Times New Roman" w:hAnsi="Times New Roman" w:cs="Times New Roman"/>
          <w:color w:val="auto"/>
        </w:rPr>
        <w:footnoteReference w:id="18"/>
      </w:r>
      <w:r w:rsidRPr="00DF257D">
        <w:rPr>
          <w:rFonts w:ascii="Times New Roman" w:hAnsi="Times New Roman" w:cs="Times New Roman"/>
          <w:color w:val="auto"/>
        </w:rPr>
        <w:t xml:space="preserve"> </w:t>
      </w:r>
    </w:p>
    <w:p w14:paraId="11D18B40" w14:textId="6121C854" w:rsidR="00A73C0D" w:rsidRDefault="00A73C0D" w:rsidP="004D2A97">
      <w:pPr>
        <w:pStyle w:val="Default"/>
        <w:numPr>
          <w:ilvl w:val="0"/>
          <w:numId w:val="6"/>
        </w:numPr>
        <w:spacing w:after="27"/>
        <w:rPr>
          <w:rFonts w:ascii="Times New Roman" w:hAnsi="Times New Roman" w:cs="Times New Roman"/>
          <w:color w:val="auto"/>
        </w:rPr>
      </w:pPr>
      <w:r w:rsidRPr="00DF257D">
        <w:rPr>
          <w:rFonts w:ascii="Times New Roman" w:hAnsi="Times New Roman" w:cs="Times New Roman"/>
          <w:color w:val="auto"/>
        </w:rPr>
        <w:t xml:space="preserve">Iverksette Padleforbundstinget og overordnede idrettsmyndigheters vedtak og bestemmelser. </w:t>
      </w:r>
    </w:p>
    <w:p w14:paraId="2ED7D3FE" w14:textId="77777777" w:rsidR="00A73C0D" w:rsidRDefault="00A73C0D" w:rsidP="004D2A97">
      <w:pPr>
        <w:pStyle w:val="Default"/>
        <w:numPr>
          <w:ilvl w:val="0"/>
          <w:numId w:val="6"/>
        </w:numPr>
        <w:spacing w:after="27"/>
        <w:rPr>
          <w:rFonts w:ascii="Times New Roman" w:hAnsi="Times New Roman" w:cs="Times New Roman"/>
          <w:color w:val="auto"/>
        </w:rPr>
      </w:pPr>
      <w:r w:rsidRPr="004D2A97">
        <w:rPr>
          <w:rFonts w:ascii="Times New Roman" w:hAnsi="Times New Roman" w:cs="Times New Roman"/>
          <w:color w:val="auto"/>
        </w:rPr>
        <w:t xml:space="preserve">Forestå forbundets daglige administrasjon, representere dette utad og utøve dens faglige myndighet. (herunder blant annet vedta konkurransereglement, sikkerhetsreglement, regler for samarbeid med næringslivet og fastsette NM-klasser) </w:t>
      </w:r>
    </w:p>
    <w:p w14:paraId="28EC8487" w14:textId="77777777" w:rsidR="00A73C0D" w:rsidRDefault="00A73C0D" w:rsidP="004D2A97">
      <w:pPr>
        <w:pStyle w:val="Default"/>
        <w:numPr>
          <w:ilvl w:val="0"/>
          <w:numId w:val="6"/>
        </w:numPr>
        <w:spacing w:after="27"/>
        <w:rPr>
          <w:rFonts w:ascii="Times New Roman" w:hAnsi="Times New Roman" w:cs="Times New Roman"/>
          <w:color w:val="auto"/>
        </w:rPr>
      </w:pPr>
      <w:r w:rsidRPr="004D2A97">
        <w:rPr>
          <w:rFonts w:ascii="Times New Roman" w:hAnsi="Times New Roman" w:cs="Times New Roman"/>
          <w:color w:val="auto"/>
        </w:rPr>
        <w:t xml:space="preserve">Påse at Padleforbundets midler brukes og forvaltes på en forsiktig måte i samsvar med de vedtak som er fattet på tinget eller av overordnet organisasjonsledd, samt sørge for at Padleforbundet har en tilfredsstillende organisering av regnskaps- og budsjettfunksjonen, og har en forsvarlig økonomistyring. </w:t>
      </w:r>
    </w:p>
    <w:p w14:paraId="14A4ECF0" w14:textId="77777777" w:rsidR="00A73C0D" w:rsidRDefault="00A73C0D" w:rsidP="004D2A97">
      <w:pPr>
        <w:pStyle w:val="Default"/>
        <w:numPr>
          <w:ilvl w:val="0"/>
          <w:numId w:val="6"/>
        </w:numPr>
        <w:spacing w:after="27"/>
        <w:rPr>
          <w:rFonts w:ascii="Times New Roman" w:hAnsi="Times New Roman" w:cs="Times New Roman"/>
          <w:color w:val="auto"/>
        </w:rPr>
      </w:pPr>
      <w:r w:rsidRPr="004D2A97">
        <w:rPr>
          <w:rFonts w:ascii="Times New Roman" w:hAnsi="Times New Roman" w:cs="Times New Roman"/>
          <w:color w:val="auto"/>
        </w:rPr>
        <w:t xml:space="preserve">Arbeide med saker som er nevnt i § 3. </w:t>
      </w:r>
    </w:p>
    <w:p w14:paraId="16226804" w14:textId="77777777" w:rsidR="00A73C0D" w:rsidRDefault="00A73C0D" w:rsidP="004D2A97">
      <w:pPr>
        <w:pStyle w:val="Default"/>
        <w:numPr>
          <w:ilvl w:val="0"/>
          <w:numId w:val="6"/>
        </w:numPr>
        <w:spacing w:after="27"/>
        <w:rPr>
          <w:rFonts w:ascii="Times New Roman" w:hAnsi="Times New Roman" w:cs="Times New Roman"/>
          <w:color w:val="auto"/>
        </w:rPr>
      </w:pPr>
      <w:r w:rsidRPr="004D2A97">
        <w:rPr>
          <w:rFonts w:ascii="Times New Roman" w:hAnsi="Times New Roman" w:cs="Times New Roman"/>
          <w:color w:val="auto"/>
        </w:rPr>
        <w:t xml:space="preserve">Oppnevne utvalg, råd og komiteer etter oppdrag fra tinget eller som styret finner påkrevet, samt utarbeide mandat/instruks for disse. </w:t>
      </w:r>
    </w:p>
    <w:p w14:paraId="40FD171A" w14:textId="77777777" w:rsidR="00A73C0D" w:rsidRPr="004D2A97" w:rsidRDefault="00A73C0D" w:rsidP="004D2A97">
      <w:pPr>
        <w:pStyle w:val="Default"/>
        <w:numPr>
          <w:ilvl w:val="0"/>
          <w:numId w:val="6"/>
        </w:numPr>
        <w:spacing w:after="27"/>
        <w:rPr>
          <w:rFonts w:ascii="Times New Roman" w:hAnsi="Times New Roman" w:cs="Times New Roman"/>
          <w:color w:val="auto"/>
        </w:rPr>
      </w:pPr>
      <w:r w:rsidRPr="004D2A97">
        <w:rPr>
          <w:rFonts w:ascii="Times New Roman" w:hAnsi="Times New Roman" w:cs="Times New Roman"/>
          <w:color w:val="auto"/>
        </w:rPr>
        <w:t>Behandle søknader om arrangement av internasjonale stevner.</w:t>
      </w:r>
    </w:p>
    <w:p w14:paraId="486C1C62" w14:textId="77777777" w:rsidR="00A73C0D" w:rsidRPr="00DF257D" w:rsidRDefault="00A73C0D" w:rsidP="00A73C0D">
      <w:pPr>
        <w:pStyle w:val="Default"/>
        <w:rPr>
          <w:rFonts w:ascii="Times New Roman" w:hAnsi="Times New Roman" w:cs="Times New Roman"/>
          <w:color w:val="auto"/>
        </w:rPr>
      </w:pPr>
    </w:p>
    <w:p w14:paraId="27568CC8" w14:textId="044F8393" w:rsidR="00A73C0D" w:rsidRDefault="00A73C0D" w:rsidP="00B02B94">
      <w:pPr>
        <w:pStyle w:val="Default"/>
        <w:ind w:left="720" w:hanging="720"/>
        <w:rPr>
          <w:rFonts w:ascii="Times New Roman" w:hAnsi="Times New Roman" w:cs="Times New Roman"/>
          <w:color w:val="auto"/>
        </w:rPr>
      </w:pPr>
      <w:r w:rsidRPr="00DF257D">
        <w:rPr>
          <w:rFonts w:ascii="Times New Roman" w:hAnsi="Times New Roman" w:cs="Times New Roman"/>
          <w:color w:val="auto"/>
        </w:rPr>
        <w:t xml:space="preserve">(3) </w:t>
      </w:r>
      <w:r w:rsidR="00C032E7">
        <w:rPr>
          <w:rFonts w:ascii="Times New Roman" w:hAnsi="Times New Roman" w:cs="Times New Roman"/>
          <w:color w:val="auto"/>
        </w:rPr>
        <w:tab/>
      </w:r>
      <w:r w:rsidRPr="00DF257D">
        <w:rPr>
          <w:rFonts w:ascii="Times New Roman" w:hAnsi="Times New Roman" w:cs="Times New Roman"/>
          <w:color w:val="auto"/>
        </w:rPr>
        <w:t xml:space="preserve">Styret skal holde møter når presidenten bestemmer det eller </w:t>
      </w:r>
      <w:r>
        <w:rPr>
          <w:rFonts w:ascii="Times New Roman" w:hAnsi="Times New Roman" w:cs="Times New Roman"/>
          <w:color w:val="auto"/>
        </w:rPr>
        <w:t xml:space="preserve">minst to styremedlemmer </w:t>
      </w:r>
      <w:r w:rsidRPr="00DF257D">
        <w:rPr>
          <w:rFonts w:ascii="Times New Roman" w:hAnsi="Times New Roman" w:cs="Times New Roman"/>
          <w:color w:val="auto"/>
        </w:rPr>
        <w:t xml:space="preserve">forlanger det. </w:t>
      </w:r>
    </w:p>
    <w:p w14:paraId="79775E76" w14:textId="736FE0AE" w:rsidR="00C8399F" w:rsidRDefault="00C8399F" w:rsidP="00B02B94">
      <w:pPr>
        <w:pStyle w:val="Default"/>
        <w:ind w:left="720" w:hanging="720"/>
        <w:rPr>
          <w:rFonts w:ascii="Times New Roman" w:hAnsi="Times New Roman" w:cs="Times New Roman"/>
          <w:color w:val="auto"/>
        </w:rPr>
      </w:pPr>
    </w:p>
    <w:p w14:paraId="3E639180" w14:textId="77777777" w:rsidR="00A73C0D" w:rsidRPr="00DF257D" w:rsidRDefault="00A73C0D" w:rsidP="00A73C0D">
      <w:pPr>
        <w:pStyle w:val="Default"/>
        <w:rPr>
          <w:rFonts w:ascii="Times New Roman" w:hAnsi="Times New Roman" w:cs="Times New Roman"/>
          <w:color w:val="auto"/>
        </w:rPr>
      </w:pPr>
    </w:p>
    <w:p w14:paraId="0CD1A1DC" w14:textId="77777777" w:rsidR="00A73C0D" w:rsidRPr="00C8399F" w:rsidRDefault="00A73C0D" w:rsidP="00A73C0D">
      <w:pPr>
        <w:pStyle w:val="Default"/>
        <w:rPr>
          <w:rFonts w:ascii="Times New Roman" w:hAnsi="Times New Roman" w:cs="Times New Roman"/>
          <w:b/>
          <w:bCs/>
          <w:color w:val="auto"/>
          <w:highlight w:val="yellow"/>
        </w:rPr>
      </w:pPr>
      <w:r w:rsidRPr="00C8399F">
        <w:rPr>
          <w:rFonts w:ascii="Times New Roman" w:hAnsi="Times New Roman" w:cs="Times New Roman"/>
          <w:b/>
          <w:bCs/>
          <w:color w:val="auto"/>
          <w:highlight w:val="yellow"/>
        </w:rPr>
        <w:t xml:space="preserve">§ 21 </w:t>
      </w:r>
      <w:r w:rsidR="001B1DB8" w:rsidRPr="00C8399F">
        <w:rPr>
          <w:rFonts w:ascii="Times New Roman" w:hAnsi="Times New Roman" w:cs="Times New Roman"/>
          <w:b/>
          <w:bCs/>
          <w:color w:val="auto"/>
          <w:highlight w:val="yellow"/>
        </w:rPr>
        <w:tab/>
      </w:r>
      <w:r w:rsidRPr="00C8399F">
        <w:rPr>
          <w:rFonts w:ascii="Times New Roman" w:hAnsi="Times New Roman" w:cs="Times New Roman"/>
          <w:b/>
          <w:bCs/>
          <w:color w:val="auto"/>
          <w:highlight w:val="yellow"/>
        </w:rPr>
        <w:t xml:space="preserve">Komiteer og utvalg </w:t>
      </w:r>
    </w:p>
    <w:p w14:paraId="613B3DE6" w14:textId="77777777" w:rsidR="00E91986" w:rsidRPr="00C8399F" w:rsidRDefault="00E91986" w:rsidP="00A73C0D">
      <w:pPr>
        <w:pStyle w:val="Default"/>
        <w:rPr>
          <w:rFonts w:ascii="Times New Roman" w:hAnsi="Times New Roman" w:cs="Times New Roman"/>
          <w:color w:val="auto"/>
          <w:highlight w:val="yellow"/>
        </w:rPr>
      </w:pPr>
    </w:p>
    <w:p w14:paraId="38C29D9C" w14:textId="77777777" w:rsidR="00A73C0D" w:rsidRPr="00C8399F" w:rsidRDefault="00A73C0D" w:rsidP="00A73C0D">
      <w:pPr>
        <w:pStyle w:val="Listeavsnitt"/>
        <w:ind w:left="0"/>
        <w:rPr>
          <w:highlight w:val="yellow"/>
        </w:rPr>
      </w:pPr>
      <w:r w:rsidRPr="00C8399F">
        <w:rPr>
          <w:highlight w:val="yellow"/>
        </w:rPr>
        <w:t xml:space="preserve">(1) </w:t>
      </w:r>
      <w:r w:rsidRPr="00C8399F">
        <w:rPr>
          <w:highlight w:val="yellow"/>
        </w:rPr>
        <w:tab/>
        <w:t xml:space="preserve">Kontrollkomité  </w:t>
      </w:r>
    </w:p>
    <w:p w14:paraId="1D254995" w14:textId="77777777" w:rsidR="00A73C0D" w:rsidRPr="00C8399F" w:rsidRDefault="00A73C0D" w:rsidP="00A73C0D">
      <w:pPr>
        <w:pStyle w:val="Listeavsnitt"/>
        <w:rPr>
          <w:highlight w:val="yellow"/>
        </w:rPr>
      </w:pPr>
    </w:p>
    <w:p w14:paraId="3A849FC9" w14:textId="77777777" w:rsidR="00A73C0D" w:rsidRPr="00C8399F" w:rsidRDefault="00A73C0D" w:rsidP="00A73C0D">
      <w:pPr>
        <w:pStyle w:val="Listeavsnitt"/>
        <w:numPr>
          <w:ilvl w:val="0"/>
          <w:numId w:val="2"/>
        </w:numPr>
        <w:ind w:left="1440" w:hanging="720"/>
        <w:rPr>
          <w:highlight w:val="yellow"/>
        </w:rPr>
      </w:pPr>
      <w:r w:rsidRPr="00C8399F">
        <w:rPr>
          <w:highlight w:val="yellow"/>
        </w:rPr>
        <w:lastRenderedPageBreak/>
        <w:t xml:space="preserve">Kontrollkomiteen skal føre tilsyn med særforbundets økonomi. Kontrollkomiteen skal påse at særforbundets midler er anvendt i henhold til lover, vedtak, bevilgninger og økonomiske rammer, samt at de foretatte økonomiske disposisjoner er i samsvar med særforbundets lov og beslutninger fattet av særforbundstinget. Kontrollkomiteen skal videre forsikre seg om at særforbundets interne økonomiske kontroll er hensiktsmessig og forsvarlig. </w:t>
      </w:r>
    </w:p>
    <w:p w14:paraId="0CF2C6E0" w14:textId="77777777" w:rsidR="00A73C0D" w:rsidRPr="00C8399F" w:rsidRDefault="00A73C0D" w:rsidP="00A73C0D">
      <w:pPr>
        <w:pStyle w:val="Listeavsnitt"/>
        <w:ind w:left="1440"/>
        <w:rPr>
          <w:highlight w:val="yellow"/>
        </w:rPr>
      </w:pPr>
    </w:p>
    <w:p w14:paraId="58C44595" w14:textId="77777777" w:rsidR="00A73C0D" w:rsidRPr="00C8399F" w:rsidRDefault="00A73C0D" w:rsidP="00A73C0D">
      <w:pPr>
        <w:pStyle w:val="Listeavsnitt"/>
        <w:numPr>
          <w:ilvl w:val="0"/>
          <w:numId w:val="2"/>
        </w:numPr>
        <w:ind w:left="1440" w:hanging="720"/>
        <w:rPr>
          <w:highlight w:val="yellow"/>
        </w:rPr>
      </w:pPr>
      <w:r w:rsidRPr="00C8399F">
        <w:rPr>
          <w:highlight w:val="yellow"/>
        </w:rPr>
        <w:t xml:space="preserve">Kontrollkomiteen skal påse at særforbundets regnskapsførsel er pålitelig og at dets årsregnskap og delårsrapporter gir et korrekt uttrykk for særforbundets drift og finansielle stilling. Kontrollkomiteen skal ved gjennomgang av regnskapene vurdere særforbundets finansielle stilling, forvaltning og drift. </w:t>
      </w:r>
    </w:p>
    <w:p w14:paraId="7CAE4688" w14:textId="77777777" w:rsidR="00A73C0D" w:rsidRPr="00C8399F" w:rsidRDefault="00A73C0D" w:rsidP="00A73C0D">
      <w:pPr>
        <w:pStyle w:val="Listeavsnitt"/>
        <w:rPr>
          <w:highlight w:val="yellow"/>
        </w:rPr>
      </w:pPr>
    </w:p>
    <w:p w14:paraId="44D4D4B4" w14:textId="77777777" w:rsidR="00A73C0D" w:rsidRPr="00C8399F" w:rsidRDefault="00A73C0D" w:rsidP="00A73C0D">
      <w:pPr>
        <w:pStyle w:val="Listeavsnitt"/>
        <w:numPr>
          <w:ilvl w:val="0"/>
          <w:numId w:val="2"/>
        </w:numPr>
        <w:ind w:left="1440" w:hanging="720"/>
        <w:rPr>
          <w:highlight w:val="yellow"/>
        </w:rPr>
      </w:pPr>
      <w:r w:rsidRPr="00C8399F">
        <w:rPr>
          <w:highlight w:val="yellow"/>
        </w:rPr>
        <w:t xml:space="preserve">Kontrollkomiteen skal ha adgang til samtlige regnskaper og de forskjellige styre- og utvalgsprotokoller og skal gjøre seg kjent med avgitte rapporter fra den engasjerte revisor. Kontrollkomiteen kan bygge på det arbeid som den engasjerte revisor har utført der den finner det hensiktsmessig. </w:t>
      </w:r>
    </w:p>
    <w:p w14:paraId="33F0DCA0" w14:textId="77777777" w:rsidR="00A73C0D" w:rsidRPr="00C8399F" w:rsidRDefault="00A73C0D" w:rsidP="00A73C0D">
      <w:pPr>
        <w:pStyle w:val="Listeavsnitt"/>
        <w:rPr>
          <w:highlight w:val="yellow"/>
        </w:rPr>
      </w:pPr>
    </w:p>
    <w:p w14:paraId="3A4CBACB" w14:textId="77777777" w:rsidR="00A73C0D" w:rsidRPr="00C8399F" w:rsidRDefault="00A73C0D" w:rsidP="00A73C0D">
      <w:pPr>
        <w:pStyle w:val="Listeavsnitt"/>
        <w:numPr>
          <w:ilvl w:val="0"/>
          <w:numId w:val="2"/>
        </w:numPr>
        <w:ind w:left="1440" w:hanging="720"/>
        <w:rPr>
          <w:highlight w:val="yellow"/>
        </w:rPr>
      </w:pPr>
      <w:r w:rsidRPr="00C8399F">
        <w:rPr>
          <w:highlight w:val="yellow"/>
        </w:rPr>
        <w:t xml:space="preserve">Kontrollkomiteen skal føre protokoll over sine forhandlinger og avgi beretninger til særforbundstinget om sin gjennomgåelse av årsregnskapet/ årsregnskapene og særforbundets anliggender for øvrig, herunder budsjetter og budsjettoppfølging, forvaltning generelt og styrets arbeid/beretning. </w:t>
      </w:r>
    </w:p>
    <w:p w14:paraId="2CA6E154" w14:textId="77777777" w:rsidR="00A73C0D" w:rsidRPr="00C8399F" w:rsidRDefault="00A73C0D" w:rsidP="00A73C0D">
      <w:pPr>
        <w:pStyle w:val="Listeavsnitt"/>
        <w:rPr>
          <w:highlight w:val="yellow"/>
        </w:rPr>
      </w:pPr>
    </w:p>
    <w:p w14:paraId="191F165B" w14:textId="77777777" w:rsidR="00A73C0D" w:rsidRPr="00C8399F" w:rsidRDefault="00A73C0D" w:rsidP="001B1DB8">
      <w:pPr>
        <w:pStyle w:val="Listeavsnitt"/>
        <w:numPr>
          <w:ilvl w:val="0"/>
          <w:numId w:val="2"/>
        </w:numPr>
        <w:ind w:left="1418" w:hanging="720"/>
        <w:rPr>
          <w:highlight w:val="yellow"/>
        </w:rPr>
      </w:pPr>
      <w:r w:rsidRPr="00C8399F">
        <w:rPr>
          <w:highlight w:val="yellow"/>
        </w:rPr>
        <w:t xml:space="preserve">For særforbund som ikke har ting hvert år, skal kontrollkomiteen avgi en beretning til det enkelte årsregnskap. For øvrig skal kontrollkomiteen løpende ta opp forhold den finner nødvendig og rapportere gjennom nummererte rapporter til særforbundets styre og revisor. </w:t>
      </w:r>
    </w:p>
    <w:p w14:paraId="58A9556F" w14:textId="77777777" w:rsidR="00A73C0D" w:rsidRPr="00C8399F" w:rsidRDefault="00A73C0D" w:rsidP="00A73C0D">
      <w:pPr>
        <w:pStyle w:val="Listeavsnitt"/>
        <w:ind w:hanging="720"/>
        <w:rPr>
          <w:highlight w:val="yellow"/>
        </w:rPr>
      </w:pPr>
    </w:p>
    <w:p w14:paraId="733F5BE3" w14:textId="77777777" w:rsidR="00A73C0D" w:rsidRPr="00C8399F" w:rsidRDefault="00A73C0D" w:rsidP="00A73C0D">
      <w:pPr>
        <w:pStyle w:val="Listeavsnitt"/>
        <w:numPr>
          <w:ilvl w:val="0"/>
          <w:numId w:val="2"/>
        </w:numPr>
        <w:ind w:left="1418" w:hanging="720"/>
        <w:rPr>
          <w:highlight w:val="yellow"/>
        </w:rPr>
      </w:pPr>
      <w:r w:rsidRPr="00C8399F">
        <w:rPr>
          <w:highlight w:val="yellow"/>
        </w:rPr>
        <w:t>Kontrollkomiteen kan be engasjert revisor utføre spesielle revisjonshandlinger som den ønsker utført, dersom kontrollkomiteen finner det påkrevd. Slike arbeidsoppgaver kan ikke være i strid med gjeldende revisorlovgivning. Særskilt instruks må i slike tilfeller utarbeides av kontrollkomiteen. Styret må informeres om eventuelle økonomiske konsekvenser av ekstra arbeidsoppgaver for revisor.</w:t>
      </w:r>
    </w:p>
    <w:p w14:paraId="60B50820" w14:textId="0812B255" w:rsidR="001B1DB8" w:rsidRPr="00F651ED" w:rsidRDefault="00C8399F" w:rsidP="001B1DB8">
      <w:r w:rsidRPr="00C8399F">
        <w:rPr>
          <w:highlight w:val="yellow"/>
        </w:rPr>
        <w:t>Kontrollkomité erstattes av kontrollutvalg m/nye oppgaver</w:t>
      </w:r>
    </w:p>
    <w:p w14:paraId="1C05ACC9" w14:textId="77777777" w:rsidR="00A73C0D" w:rsidRPr="00C8399F" w:rsidRDefault="00A73C0D" w:rsidP="00A73C0D">
      <w:pPr>
        <w:pStyle w:val="Listeavsnitt"/>
        <w:ind w:left="0"/>
        <w:rPr>
          <w:highlight w:val="yellow"/>
        </w:rPr>
      </w:pPr>
      <w:r w:rsidRPr="00C8399F">
        <w:rPr>
          <w:highlight w:val="yellow"/>
        </w:rPr>
        <w:t>(2)</w:t>
      </w:r>
      <w:r w:rsidRPr="00C8399F">
        <w:rPr>
          <w:highlight w:val="yellow"/>
        </w:rPr>
        <w:tab/>
        <w:t xml:space="preserve">Valgkomité: </w:t>
      </w:r>
    </w:p>
    <w:p w14:paraId="20C269D9" w14:textId="77777777" w:rsidR="0015104D" w:rsidRPr="00C8399F" w:rsidRDefault="0015104D" w:rsidP="00A73C0D">
      <w:pPr>
        <w:pStyle w:val="Listeavsnitt"/>
        <w:ind w:left="0"/>
        <w:rPr>
          <w:highlight w:val="yellow"/>
        </w:rPr>
      </w:pPr>
    </w:p>
    <w:p w14:paraId="5D63609A" w14:textId="77777777" w:rsidR="00A73C0D" w:rsidRPr="00C8399F" w:rsidRDefault="00A73C0D" w:rsidP="00E91986">
      <w:pPr>
        <w:pStyle w:val="Default"/>
        <w:spacing w:after="27"/>
        <w:ind w:left="720"/>
        <w:rPr>
          <w:rFonts w:ascii="Times New Roman" w:hAnsi="Times New Roman" w:cs="Times New Roman"/>
          <w:color w:val="auto"/>
          <w:highlight w:val="yellow"/>
        </w:rPr>
      </w:pPr>
      <w:r w:rsidRPr="00C8399F">
        <w:rPr>
          <w:rFonts w:ascii="Times New Roman" w:hAnsi="Times New Roman" w:cs="Times New Roman"/>
          <w:color w:val="auto"/>
          <w:highlight w:val="yellow"/>
        </w:rPr>
        <w:t>Valgkomiteen velges på forbundstinget på fritt grunnlag, etter innstilling fra styret, og skal legge frem innstilling på kandidater til alle øvrige tillitsverv som skal velges på tinget. Medlem av valgkomité som selv blir kandidat til verv, plikter å tre ut av valgkomiteen.</w:t>
      </w:r>
    </w:p>
    <w:p w14:paraId="487DEBAE" w14:textId="77777777" w:rsidR="00A73C0D" w:rsidRPr="00C8399F" w:rsidRDefault="00A73C0D" w:rsidP="00A73C0D">
      <w:pPr>
        <w:pStyle w:val="Default"/>
        <w:spacing w:after="27"/>
        <w:rPr>
          <w:rFonts w:ascii="Times New Roman" w:hAnsi="Times New Roman" w:cs="Times New Roman"/>
          <w:color w:val="auto"/>
          <w:highlight w:val="yellow"/>
        </w:rPr>
      </w:pPr>
      <w:r w:rsidRPr="00C8399F">
        <w:rPr>
          <w:rFonts w:ascii="Times New Roman" w:hAnsi="Times New Roman" w:cs="Times New Roman"/>
          <w:color w:val="auto"/>
          <w:highlight w:val="yellow"/>
        </w:rPr>
        <w:t xml:space="preserve"> </w:t>
      </w:r>
    </w:p>
    <w:p w14:paraId="21C75618" w14:textId="77777777" w:rsidR="00A73C0D" w:rsidRPr="00C8399F" w:rsidRDefault="00A73C0D" w:rsidP="00A73C0D">
      <w:pPr>
        <w:pStyle w:val="Default"/>
        <w:spacing w:after="27"/>
        <w:rPr>
          <w:rFonts w:ascii="Times New Roman" w:hAnsi="Times New Roman" w:cs="Times New Roman"/>
          <w:color w:val="auto"/>
          <w:highlight w:val="yellow"/>
        </w:rPr>
      </w:pPr>
      <w:r w:rsidRPr="00C8399F">
        <w:rPr>
          <w:rFonts w:ascii="Times New Roman" w:hAnsi="Times New Roman" w:cs="Times New Roman"/>
          <w:color w:val="auto"/>
          <w:highlight w:val="yellow"/>
        </w:rPr>
        <w:t>(3)</w:t>
      </w:r>
      <w:r w:rsidRPr="00C8399F">
        <w:rPr>
          <w:rFonts w:ascii="Times New Roman" w:hAnsi="Times New Roman" w:cs="Times New Roman"/>
          <w:color w:val="auto"/>
          <w:highlight w:val="yellow"/>
        </w:rPr>
        <w:tab/>
        <w:t>Sanksjonsutvalg</w:t>
      </w:r>
    </w:p>
    <w:p w14:paraId="773E8F10" w14:textId="77777777" w:rsidR="00A73C0D" w:rsidRPr="00C8399F" w:rsidRDefault="00A73C0D" w:rsidP="00A73C0D">
      <w:pPr>
        <w:pStyle w:val="Default"/>
        <w:spacing w:after="27"/>
        <w:rPr>
          <w:rFonts w:ascii="Times New Roman" w:hAnsi="Times New Roman" w:cs="Times New Roman"/>
          <w:color w:val="auto"/>
          <w:highlight w:val="yellow"/>
        </w:rPr>
      </w:pPr>
    </w:p>
    <w:p w14:paraId="3603496E" w14:textId="77777777" w:rsidR="00A73C0D" w:rsidRPr="00C8399F" w:rsidRDefault="00A73C0D" w:rsidP="00E91986">
      <w:pPr>
        <w:pStyle w:val="Default"/>
        <w:spacing w:after="27"/>
        <w:ind w:firstLine="720"/>
        <w:rPr>
          <w:rFonts w:ascii="Times New Roman" w:hAnsi="Times New Roman" w:cs="Times New Roman"/>
          <w:color w:val="auto"/>
          <w:highlight w:val="yellow"/>
        </w:rPr>
      </w:pPr>
      <w:r w:rsidRPr="00C8399F">
        <w:rPr>
          <w:rFonts w:ascii="Times New Roman" w:hAnsi="Times New Roman" w:cs="Times New Roman"/>
          <w:color w:val="auto"/>
          <w:highlight w:val="yellow"/>
        </w:rPr>
        <w:t xml:space="preserve">Sanksjonsutvalget behandler saker etter </w:t>
      </w:r>
      <w:proofErr w:type="spellStart"/>
      <w:r w:rsidRPr="00C8399F">
        <w:rPr>
          <w:rFonts w:ascii="Times New Roman" w:hAnsi="Times New Roman" w:cs="Times New Roman"/>
          <w:color w:val="auto"/>
          <w:highlight w:val="yellow"/>
        </w:rPr>
        <w:t>NPFs</w:t>
      </w:r>
      <w:proofErr w:type="spellEnd"/>
      <w:r w:rsidRPr="00C8399F">
        <w:rPr>
          <w:rFonts w:ascii="Times New Roman" w:hAnsi="Times New Roman" w:cs="Times New Roman"/>
          <w:color w:val="auto"/>
          <w:highlight w:val="yellow"/>
        </w:rPr>
        <w:t xml:space="preserve"> konkurransereglement</w:t>
      </w:r>
      <w:r w:rsidRPr="00C8399F">
        <w:rPr>
          <w:rFonts w:ascii="Times New Roman" w:hAnsi="Times New Roman" w:cs="Times New Roman"/>
          <w:color w:val="auto"/>
          <w:highlight w:val="yellow"/>
        </w:rPr>
        <w:br/>
      </w:r>
    </w:p>
    <w:p w14:paraId="3724DB1A" w14:textId="2FAC6520" w:rsidR="00D648A4" w:rsidRDefault="00A73C0D" w:rsidP="00D648A4">
      <w:pPr>
        <w:pStyle w:val="Default"/>
        <w:rPr>
          <w:rFonts w:ascii="Times New Roman" w:hAnsi="Times New Roman" w:cs="Times New Roman"/>
          <w:color w:val="auto"/>
        </w:rPr>
      </w:pPr>
      <w:r w:rsidRPr="00C8399F">
        <w:rPr>
          <w:rFonts w:ascii="Times New Roman" w:hAnsi="Times New Roman" w:cs="Times New Roman"/>
          <w:color w:val="auto"/>
          <w:highlight w:val="yellow"/>
        </w:rPr>
        <w:t xml:space="preserve">(4) </w:t>
      </w:r>
      <w:r w:rsidRPr="00C8399F">
        <w:rPr>
          <w:rFonts w:ascii="Times New Roman" w:hAnsi="Times New Roman" w:cs="Times New Roman"/>
          <w:color w:val="auto"/>
          <w:highlight w:val="yellow"/>
        </w:rPr>
        <w:tab/>
        <w:t>Andre faglige utvalg og komiteer i henhold til § 20 (2) pkt. 5.</w:t>
      </w:r>
      <w:r w:rsidRPr="00DF257D">
        <w:rPr>
          <w:rFonts w:ascii="Times New Roman" w:hAnsi="Times New Roman" w:cs="Times New Roman"/>
          <w:color w:val="auto"/>
        </w:rPr>
        <w:t xml:space="preserve"> </w:t>
      </w:r>
    </w:p>
    <w:p w14:paraId="03B05784" w14:textId="77777777" w:rsidR="00B02B94" w:rsidRDefault="00B02B94" w:rsidP="00D648A4">
      <w:pPr>
        <w:pStyle w:val="Default"/>
        <w:rPr>
          <w:rFonts w:ascii="Times New Roman" w:hAnsi="Times New Roman" w:cs="Times New Roman"/>
          <w:color w:val="auto"/>
        </w:rPr>
      </w:pPr>
    </w:p>
    <w:p w14:paraId="1BF63BA1" w14:textId="77777777" w:rsidR="00D648A4" w:rsidRDefault="00D648A4" w:rsidP="00D648A4">
      <w:pPr>
        <w:pStyle w:val="Default"/>
        <w:rPr>
          <w:rFonts w:ascii="Times New Roman" w:hAnsi="Times New Roman" w:cs="Times New Roman"/>
          <w:color w:val="auto"/>
        </w:rPr>
      </w:pPr>
    </w:p>
    <w:p w14:paraId="505A5865" w14:textId="77777777" w:rsidR="00A73C0D" w:rsidRDefault="00A73C0D" w:rsidP="00D648A4">
      <w:pPr>
        <w:pStyle w:val="Default"/>
        <w:rPr>
          <w:rFonts w:ascii="Times New Roman" w:hAnsi="Times New Roman" w:cs="Times New Roman"/>
          <w:b/>
          <w:bCs/>
          <w:color w:val="auto"/>
        </w:rPr>
      </w:pPr>
      <w:r w:rsidRPr="00DF257D">
        <w:rPr>
          <w:rFonts w:ascii="Times New Roman" w:hAnsi="Times New Roman" w:cs="Times New Roman"/>
          <w:b/>
          <w:bCs/>
          <w:color w:val="auto"/>
        </w:rPr>
        <w:t xml:space="preserve">V. ØVRIGE BESTEMMELSER </w:t>
      </w:r>
    </w:p>
    <w:p w14:paraId="34FDEA6B" w14:textId="77777777" w:rsidR="00D648A4" w:rsidRPr="00DF257D" w:rsidRDefault="00D648A4" w:rsidP="00D648A4">
      <w:pPr>
        <w:pStyle w:val="Default"/>
        <w:rPr>
          <w:rFonts w:ascii="Times New Roman" w:hAnsi="Times New Roman" w:cs="Times New Roman"/>
          <w:color w:val="auto"/>
        </w:rPr>
      </w:pPr>
    </w:p>
    <w:p w14:paraId="0C16C88A" w14:textId="77777777" w:rsidR="00A73C0D" w:rsidRPr="00C8399F" w:rsidRDefault="00A73C0D" w:rsidP="00D648A4">
      <w:pPr>
        <w:pStyle w:val="Default"/>
        <w:ind w:left="720" w:hanging="720"/>
        <w:rPr>
          <w:rFonts w:ascii="Times New Roman" w:hAnsi="Times New Roman" w:cs="Times New Roman"/>
          <w:b/>
          <w:bCs/>
          <w:color w:val="auto"/>
          <w:highlight w:val="yellow"/>
        </w:rPr>
      </w:pPr>
      <w:r w:rsidRPr="00C8399F">
        <w:rPr>
          <w:rFonts w:ascii="Times New Roman" w:hAnsi="Times New Roman" w:cs="Times New Roman"/>
          <w:b/>
          <w:bCs/>
          <w:color w:val="auto"/>
          <w:highlight w:val="yellow"/>
        </w:rPr>
        <w:lastRenderedPageBreak/>
        <w:t xml:space="preserve">§ 22 </w:t>
      </w:r>
      <w:r w:rsidR="00D648A4" w:rsidRPr="00C8399F">
        <w:rPr>
          <w:rFonts w:ascii="Times New Roman" w:hAnsi="Times New Roman" w:cs="Times New Roman"/>
          <w:b/>
          <w:bCs/>
          <w:color w:val="auto"/>
          <w:highlight w:val="yellow"/>
        </w:rPr>
        <w:tab/>
      </w:r>
      <w:r w:rsidRPr="00C8399F">
        <w:rPr>
          <w:rFonts w:ascii="Times New Roman" w:hAnsi="Times New Roman" w:cs="Times New Roman"/>
          <w:b/>
          <w:bCs/>
          <w:color w:val="auto"/>
          <w:highlight w:val="yellow"/>
        </w:rPr>
        <w:t xml:space="preserve">Alminnelige disiplinærforføyninger, sanksjoner etter kamp- og konkurranseregler, straffesaker og dopingsaker </w:t>
      </w:r>
    </w:p>
    <w:p w14:paraId="61181C6A" w14:textId="77777777" w:rsidR="00D648A4" w:rsidRPr="00C8399F" w:rsidRDefault="00D648A4" w:rsidP="00A73C0D">
      <w:pPr>
        <w:pStyle w:val="Default"/>
        <w:rPr>
          <w:rFonts w:ascii="Times New Roman" w:hAnsi="Times New Roman" w:cs="Times New Roman"/>
          <w:color w:val="auto"/>
          <w:highlight w:val="yellow"/>
        </w:rPr>
      </w:pPr>
    </w:p>
    <w:p w14:paraId="7506F6E1" w14:textId="77777777" w:rsidR="00A73C0D" w:rsidRPr="00DF257D" w:rsidRDefault="00A73C0D" w:rsidP="00A73C0D">
      <w:pPr>
        <w:pStyle w:val="Default"/>
        <w:rPr>
          <w:rFonts w:ascii="Times New Roman" w:hAnsi="Times New Roman" w:cs="Times New Roman"/>
          <w:color w:val="auto"/>
        </w:rPr>
      </w:pPr>
      <w:r w:rsidRPr="00C8399F">
        <w:rPr>
          <w:rFonts w:ascii="Times New Roman" w:hAnsi="Times New Roman" w:cs="Times New Roman"/>
          <w:color w:val="auto"/>
          <w:highlight w:val="yellow"/>
        </w:rPr>
        <w:t>For alminnelige disiplinærforføyninger, sanksjoner etter kamp- og konkurranseregler, straffesaker og dopingsaker gjelder NIFs lov kapittel 11 og 12.</w:t>
      </w:r>
      <w:r w:rsidRPr="00DF257D">
        <w:rPr>
          <w:rFonts w:ascii="Times New Roman" w:hAnsi="Times New Roman" w:cs="Times New Roman"/>
          <w:color w:val="auto"/>
        </w:rPr>
        <w:t xml:space="preserve"> </w:t>
      </w:r>
    </w:p>
    <w:p w14:paraId="273A16EB" w14:textId="77777777" w:rsidR="00A73C0D" w:rsidRDefault="00A73C0D" w:rsidP="00A73C0D">
      <w:pPr>
        <w:pStyle w:val="Default"/>
        <w:rPr>
          <w:rFonts w:ascii="Times New Roman" w:hAnsi="Times New Roman" w:cs="Times New Roman"/>
          <w:b/>
          <w:bCs/>
          <w:color w:val="auto"/>
        </w:rPr>
      </w:pPr>
    </w:p>
    <w:p w14:paraId="7A8DEE8A" w14:textId="77777777" w:rsidR="00A73C0D" w:rsidRDefault="00A73C0D" w:rsidP="00A73C0D">
      <w:pPr>
        <w:pStyle w:val="Default"/>
        <w:rPr>
          <w:rFonts w:ascii="Times New Roman" w:hAnsi="Times New Roman" w:cs="Times New Roman"/>
          <w:b/>
          <w:bCs/>
          <w:color w:val="auto"/>
        </w:rPr>
      </w:pPr>
      <w:r w:rsidRPr="00DF257D">
        <w:rPr>
          <w:rFonts w:ascii="Times New Roman" w:hAnsi="Times New Roman" w:cs="Times New Roman"/>
          <w:b/>
          <w:bCs/>
          <w:color w:val="auto"/>
        </w:rPr>
        <w:t xml:space="preserve">§ 23 </w:t>
      </w:r>
      <w:r w:rsidR="00D648A4">
        <w:rPr>
          <w:rFonts w:ascii="Times New Roman" w:hAnsi="Times New Roman" w:cs="Times New Roman"/>
          <w:b/>
          <w:bCs/>
          <w:color w:val="auto"/>
        </w:rPr>
        <w:tab/>
      </w:r>
      <w:r w:rsidRPr="00DF257D">
        <w:rPr>
          <w:rFonts w:ascii="Times New Roman" w:hAnsi="Times New Roman" w:cs="Times New Roman"/>
          <w:b/>
          <w:bCs/>
          <w:color w:val="auto"/>
        </w:rPr>
        <w:t xml:space="preserve">Avtaler og samarbeid mellom Padleforbundet og næringslivet </w:t>
      </w:r>
    </w:p>
    <w:p w14:paraId="320514AD" w14:textId="77777777" w:rsidR="00D648A4" w:rsidRPr="00DF257D" w:rsidRDefault="00D648A4" w:rsidP="00A73C0D">
      <w:pPr>
        <w:pStyle w:val="Default"/>
        <w:rPr>
          <w:rFonts w:ascii="Times New Roman" w:hAnsi="Times New Roman" w:cs="Times New Roman"/>
          <w:color w:val="auto"/>
        </w:rPr>
      </w:pPr>
    </w:p>
    <w:p w14:paraId="07F70419" w14:textId="77777777" w:rsidR="00A73C0D" w:rsidRPr="00DF257D" w:rsidRDefault="00A73C0D" w:rsidP="00A73C0D">
      <w:pPr>
        <w:pStyle w:val="Default"/>
        <w:rPr>
          <w:rFonts w:ascii="Times New Roman" w:hAnsi="Times New Roman" w:cs="Times New Roman"/>
          <w:color w:val="auto"/>
        </w:rPr>
      </w:pPr>
      <w:r w:rsidRPr="00DF257D">
        <w:rPr>
          <w:rFonts w:ascii="Times New Roman" w:hAnsi="Times New Roman" w:cs="Times New Roman"/>
          <w:color w:val="auto"/>
        </w:rPr>
        <w:t xml:space="preserve">Avtaler og samarbeid mellom Padleforbundet og næringslivet reguleres i NIFs lov kapittel 13. </w:t>
      </w:r>
    </w:p>
    <w:p w14:paraId="2A64DEFE" w14:textId="77777777" w:rsidR="00A73C0D" w:rsidRDefault="00A73C0D" w:rsidP="00A73C0D">
      <w:pPr>
        <w:pStyle w:val="Default"/>
        <w:rPr>
          <w:rFonts w:ascii="Times New Roman" w:hAnsi="Times New Roman" w:cs="Times New Roman"/>
          <w:b/>
          <w:bCs/>
          <w:color w:val="auto"/>
        </w:rPr>
      </w:pPr>
    </w:p>
    <w:p w14:paraId="7ACB7AAE" w14:textId="77777777" w:rsidR="00A73C0D" w:rsidRDefault="00A73C0D" w:rsidP="00A73C0D">
      <w:pPr>
        <w:pStyle w:val="Default"/>
        <w:rPr>
          <w:rFonts w:ascii="Times New Roman" w:hAnsi="Times New Roman" w:cs="Times New Roman"/>
          <w:b/>
          <w:bCs/>
          <w:color w:val="auto"/>
        </w:rPr>
      </w:pPr>
      <w:r w:rsidRPr="00DF257D">
        <w:rPr>
          <w:rFonts w:ascii="Times New Roman" w:hAnsi="Times New Roman" w:cs="Times New Roman"/>
          <w:b/>
          <w:bCs/>
          <w:color w:val="auto"/>
        </w:rPr>
        <w:t xml:space="preserve">§ 24 </w:t>
      </w:r>
      <w:r w:rsidR="00D648A4">
        <w:rPr>
          <w:rFonts w:ascii="Times New Roman" w:hAnsi="Times New Roman" w:cs="Times New Roman"/>
          <w:b/>
          <w:bCs/>
          <w:color w:val="auto"/>
        </w:rPr>
        <w:tab/>
      </w:r>
      <w:r w:rsidRPr="00DF257D">
        <w:rPr>
          <w:rFonts w:ascii="Times New Roman" w:hAnsi="Times New Roman" w:cs="Times New Roman"/>
          <w:b/>
          <w:bCs/>
          <w:color w:val="auto"/>
        </w:rPr>
        <w:t xml:space="preserve">Idrettens markeds-, medie- og arrangementsrettigheter </w:t>
      </w:r>
    </w:p>
    <w:p w14:paraId="6B2E5F31" w14:textId="77777777" w:rsidR="00D648A4" w:rsidRPr="00DF257D" w:rsidRDefault="00D648A4" w:rsidP="00A73C0D">
      <w:pPr>
        <w:pStyle w:val="Default"/>
        <w:rPr>
          <w:rFonts w:ascii="Times New Roman" w:hAnsi="Times New Roman" w:cs="Times New Roman"/>
          <w:color w:val="auto"/>
        </w:rPr>
      </w:pPr>
    </w:p>
    <w:p w14:paraId="6D06CFE9" w14:textId="77777777" w:rsidR="00A73C0D" w:rsidRPr="00DF257D" w:rsidRDefault="00A73C0D" w:rsidP="00A73C0D">
      <w:pPr>
        <w:pStyle w:val="Default"/>
        <w:rPr>
          <w:rFonts w:ascii="Times New Roman" w:hAnsi="Times New Roman" w:cs="Times New Roman"/>
          <w:color w:val="auto"/>
        </w:rPr>
      </w:pPr>
      <w:r w:rsidRPr="00DF257D">
        <w:rPr>
          <w:rFonts w:ascii="Times New Roman" w:hAnsi="Times New Roman" w:cs="Times New Roman"/>
          <w:color w:val="auto"/>
        </w:rPr>
        <w:t xml:space="preserve">Markeds-, medie- og arrangementsrettigheter reguleres i NIFs lov kapittel 14. </w:t>
      </w:r>
    </w:p>
    <w:p w14:paraId="39631A40" w14:textId="77777777" w:rsidR="00A73C0D" w:rsidRDefault="00A73C0D" w:rsidP="00A73C0D">
      <w:pPr>
        <w:pStyle w:val="Default"/>
        <w:rPr>
          <w:rFonts w:ascii="Times New Roman" w:hAnsi="Times New Roman" w:cs="Times New Roman"/>
          <w:b/>
          <w:bCs/>
          <w:color w:val="auto"/>
        </w:rPr>
      </w:pPr>
    </w:p>
    <w:p w14:paraId="29F2E5CA" w14:textId="77777777" w:rsidR="00A73C0D" w:rsidRPr="00C8399F" w:rsidRDefault="00A73C0D" w:rsidP="00A73C0D">
      <w:pPr>
        <w:pStyle w:val="Default"/>
        <w:rPr>
          <w:rFonts w:ascii="Times New Roman" w:hAnsi="Times New Roman" w:cs="Times New Roman"/>
          <w:b/>
          <w:bCs/>
          <w:color w:val="auto"/>
          <w:highlight w:val="red"/>
        </w:rPr>
      </w:pPr>
      <w:r w:rsidRPr="00C8399F">
        <w:rPr>
          <w:rFonts w:ascii="Times New Roman" w:hAnsi="Times New Roman" w:cs="Times New Roman"/>
          <w:b/>
          <w:bCs/>
          <w:color w:val="auto"/>
          <w:highlight w:val="red"/>
        </w:rPr>
        <w:t xml:space="preserve">§ 25 </w:t>
      </w:r>
      <w:r w:rsidR="00D648A4" w:rsidRPr="00C8399F">
        <w:rPr>
          <w:rFonts w:ascii="Times New Roman" w:hAnsi="Times New Roman" w:cs="Times New Roman"/>
          <w:b/>
          <w:bCs/>
          <w:color w:val="auto"/>
          <w:highlight w:val="red"/>
        </w:rPr>
        <w:tab/>
      </w:r>
      <w:r w:rsidRPr="00C8399F">
        <w:rPr>
          <w:rFonts w:ascii="Times New Roman" w:hAnsi="Times New Roman" w:cs="Times New Roman"/>
          <w:b/>
          <w:bCs/>
          <w:color w:val="auto"/>
          <w:highlight w:val="red"/>
        </w:rPr>
        <w:t xml:space="preserve">Bestemmelser om konkurranseforbud </w:t>
      </w:r>
    </w:p>
    <w:p w14:paraId="6666365F" w14:textId="77777777" w:rsidR="00D648A4" w:rsidRPr="00C8399F" w:rsidRDefault="00D648A4" w:rsidP="00A73C0D">
      <w:pPr>
        <w:pStyle w:val="Default"/>
        <w:rPr>
          <w:rFonts w:ascii="Times New Roman" w:hAnsi="Times New Roman" w:cs="Times New Roman"/>
          <w:color w:val="auto"/>
          <w:highlight w:val="red"/>
        </w:rPr>
      </w:pPr>
    </w:p>
    <w:p w14:paraId="7A40B8FE" w14:textId="77777777" w:rsidR="00A73C0D" w:rsidRPr="00C8399F" w:rsidRDefault="00A73C0D" w:rsidP="00A73C0D">
      <w:pPr>
        <w:pStyle w:val="Default"/>
        <w:rPr>
          <w:rFonts w:ascii="Times New Roman" w:hAnsi="Times New Roman" w:cs="Times New Roman"/>
          <w:color w:val="auto"/>
          <w:highlight w:val="red"/>
        </w:rPr>
      </w:pPr>
      <w:r w:rsidRPr="00C8399F">
        <w:rPr>
          <w:rFonts w:ascii="Times New Roman" w:hAnsi="Times New Roman" w:cs="Times New Roman"/>
          <w:color w:val="auto"/>
          <w:highlight w:val="red"/>
        </w:rPr>
        <w:t xml:space="preserve">Idrettsstyret og styret i Padleforbundet kan nekte organisasjonsledd og medlem av organisasjonsledd tilsluttet NIF rett til å utøve eller til å medvirke i konkurrerende virksomhet gjennom deltakelse, medlemskap, eller samarbeid med andre rettssubjekter. </w:t>
      </w:r>
    </w:p>
    <w:p w14:paraId="2005EA5A" w14:textId="77777777" w:rsidR="00A73C0D" w:rsidRPr="00DF257D" w:rsidRDefault="00A73C0D" w:rsidP="00A73C0D">
      <w:pPr>
        <w:pStyle w:val="Default"/>
        <w:rPr>
          <w:rFonts w:ascii="Times New Roman" w:hAnsi="Times New Roman" w:cs="Times New Roman"/>
          <w:color w:val="auto"/>
        </w:rPr>
      </w:pPr>
      <w:r w:rsidRPr="00C8399F">
        <w:rPr>
          <w:rFonts w:ascii="Times New Roman" w:hAnsi="Times New Roman" w:cs="Times New Roman"/>
          <w:color w:val="auto"/>
          <w:highlight w:val="red"/>
        </w:rPr>
        <w:t>Nektelse krever saklig grunn.</w:t>
      </w:r>
      <w:r w:rsidRPr="00DF257D">
        <w:rPr>
          <w:rFonts w:ascii="Times New Roman" w:hAnsi="Times New Roman" w:cs="Times New Roman"/>
          <w:color w:val="auto"/>
        </w:rPr>
        <w:t xml:space="preserve"> </w:t>
      </w:r>
    </w:p>
    <w:p w14:paraId="1DFC3EC3" w14:textId="77777777" w:rsidR="00A73C0D" w:rsidRDefault="00A73C0D" w:rsidP="00A73C0D">
      <w:pPr>
        <w:pStyle w:val="Default"/>
        <w:rPr>
          <w:rFonts w:ascii="Times New Roman" w:hAnsi="Times New Roman" w:cs="Times New Roman"/>
          <w:b/>
          <w:bCs/>
          <w:color w:val="auto"/>
        </w:rPr>
      </w:pPr>
    </w:p>
    <w:p w14:paraId="56A025ED" w14:textId="77777777" w:rsidR="00B02B94" w:rsidRDefault="00B02B94" w:rsidP="00A73C0D">
      <w:pPr>
        <w:pStyle w:val="Default"/>
        <w:rPr>
          <w:rFonts w:ascii="Times New Roman" w:hAnsi="Times New Roman" w:cs="Times New Roman"/>
          <w:b/>
          <w:bCs/>
          <w:color w:val="auto"/>
        </w:rPr>
      </w:pPr>
    </w:p>
    <w:p w14:paraId="50684631" w14:textId="77777777" w:rsidR="00B02B94" w:rsidRDefault="00B02B94" w:rsidP="00A73C0D">
      <w:pPr>
        <w:pStyle w:val="Default"/>
        <w:rPr>
          <w:rFonts w:ascii="Times New Roman" w:hAnsi="Times New Roman" w:cs="Times New Roman"/>
          <w:b/>
          <w:bCs/>
          <w:color w:val="auto"/>
        </w:rPr>
      </w:pPr>
    </w:p>
    <w:p w14:paraId="71007DED" w14:textId="5AA6E9E8" w:rsidR="00A73C0D" w:rsidRDefault="00A73C0D" w:rsidP="00A73C0D">
      <w:pPr>
        <w:pStyle w:val="Default"/>
        <w:rPr>
          <w:rFonts w:ascii="Times New Roman" w:hAnsi="Times New Roman" w:cs="Times New Roman"/>
          <w:b/>
          <w:bCs/>
          <w:color w:val="auto"/>
        </w:rPr>
      </w:pPr>
      <w:r w:rsidRPr="00DF257D">
        <w:rPr>
          <w:rFonts w:ascii="Times New Roman" w:hAnsi="Times New Roman" w:cs="Times New Roman"/>
          <w:b/>
          <w:bCs/>
          <w:color w:val="auto"/>
        </w:rPr>
        <w:t xml:space="preserve">§ 26 </w:t>
      </w:r>
      <w:r w:rsidR="001B1DB8">
        <w:rPr>
          <w:rFonts w:ascii="Times New Roman" w:hAnsi="Times New Roman" w:cs="Times New Roman"/>
          <w:b/>
          <w:bCs/>
          <w:color w:val="auto"/>
        </w:rPr>
        <w:tab/>
      </w:r>
      <w:r w:rsidRPr="00DF257D">
        <w:rPr>
          <w:rFonts w:ascii="Times New Roman" w:hAnsi="Times New Roman" w:cs="Times New Roman"/>
          <w:b/>
          <w:bCs/>
          <w:color w:val="auto"/>
        </w:rPr>
        <w:t xml:space="preserve">Lovendring </w:t>
      </w:r>
    </w:p>
    <w:p w14:paraId="3AEBEB0E" w14:textId="77777777" w:rsidR="00D648A4" w:rsidRPr="00DF257D" w:rsidRDefault="00D648A4" w:rsidP="00A73C0D">
      <w:pPr>
        <w:pStyle w:val="Default"/>
        <w:rPr>
          <w:rFonts w:ascii="Times New Roman" w:hAnsi="Times New Roman" w:cs="Times New Roman"/>
          <w:color w:val="auto"/>
        </w:rPr>
      </w:pPr>
    </w:p>
    <w:p w14:paraId="07A5389A" w14:textId="77777777" w:rsidR="00A73C0D" w:rsidRPr="00DF257D" w:rsidRDefault="00A73C0D" w:rsidP="00D648A4">
      <w:pPr>
        <w:pStyle w:val="Default"/>
        <w:ind w:left="720" w:hanging="720"/>
        <w:rPr>
          <w:rFonts w:ascii="Times New Roman" w:hAnsi="Times New Roman" w:cs="Times New Roman"/>
          <w:color w:val="auto"/>
        </w:rPr>
      </w:pPr>
      <w:r w:rsidRPr="00DF257D">
        <w:rPr>
          <w:rFonts w:ascii="Times New Roman" w:hAnsi="Times New Roman" w:cs="Times New Roman"/>
          <w:color w:val="auto"/>
        </w:rPr>
        <w:t xml:space="preserve">(1) </w:t>
      </w:r>
      <w:r w:rsidR="00D648A4">
        <w:rPr>
          <w:rFonts w:ascii="Times New Roman" w:hAnsi="Times New Roman" w:cs="Times New Roman"/>
          <w:color w:val="auto"/>
        </w:rPr>
        <w:tab/>
      </w:r>
      <w:r w:rsidRPr="00DF257D">
        <w:rPr>
          <w:rFonts w:ascii="Times New Roman" w:hAnsi="Times New Roman" w:cs="Times New Roman"/>
          <w:color w:val="auto"/>
        </w:rPr>
        <w:t xml:space="preserve">Lovendring kan bare foretas på ordinært eller ekstraordinært </w:t>
      </w:r>
      <w:proofErr w:type="spellStart"/>
      <w:r w:rsidRPr="00DF257D">
        <w:rPr>
          <w:rFonts w:ascii="Times New Roman" w:hAnsi="Times New Roman" w:cs="Times New Roman"/>
          <w:color w:val="auto"/>
        </w:rPr>
        <w:t>Padleforbundsting</w:t>
      </w:r>
      <w:proofErr w:type="spellEnd"/>
      <w:r w:rsidRPr="00DF257D">
        <w:rPr>
          <w:rFonts w:ascii="Times New Roman" w:hAnsi="Times New Roman" w:cs="Times New Roman"/>
          <w:color w:val="auto"/>
        </w:rPr>
        <w:t xml:space="preserve"> etter å ha vært oppført på saklisten, og krever 2/3 flertall av de avgitte stemmer. </w:t>
      </w:r>
    </w:p>
    <w:p w14:paraId="68792E7B" w14:textId="77777777" w:rsidR="00A73C0D" w:rsidRPr="00DF257D" w:rsidRDefault="00A73C0D" w:rsidP="00A73C0D">
      <w:pPr>
        <w:pStyle w:val="Default"/>
        <w:rPr>
          <w:rFonts w:ascii="Times New Roman" w:hAnsi="Times New Roman" w:cs="Times New Roman"/>
          <w:color w:val="auto"/>
        </w:rPr>
      </w:pPr>
    </w:p>
    <w:p w14:paraId="0BF909EA" w14:textId="77777777" w:rsidR="00A73C0D" w:rsidRPr="00C8399F" w:rsidRDefault="00A73C0D" w:rsidP="00D648A4">
      <w:pPr>
        <w:pStyle w:val="Default"/>
        <w:ind w:left="720" w:hanging="720"/>
        <w:rPr>
          <w:rFonts w:ascii="Times New Roman" w:hAnsi="Times New Roman" w:cs="Times New Roman"/>
          <w:color w:val="auto"/>
          <w:highlight w:val="yellow"/>
        </w:rPr>
      </w:pPr>
      <w:r w:rsidRPr="00C8399F">
        <w:rPr>
          <w:rFonts w:ascii="Times New Roman" w:hAnsi="Times New Roman" w:cs="Times New Roman"/>
          <w:color w:val="auto"/>
          <w:highlight w:val="yellow"/>
        </w:rPr>
        <w:t xml:space="preserve">(2) </w:t>
      </w:r>
      <w:r w:rsidR="00D648A4" w:rsidRPr="00C8399F">
        <w:rPr>
          <w:rFonts w:ascii="Times New Roman" w:hAnsi="Times New Roman" w:cs="Times New Roman"/>
          <w:color w:val="auto"/>
          <w:highlight w:val="yellow"/>
        </w:rPr>
        <w:tab/>
      </w:r>
      <w:r w:rsidRPr="00C8399F">
        <w:rPr>
          <w:rFonts w:ascii="Times New Roman" w:hAnsi="Times New Roman" w:cs="Times New Roman"/>
          <w:color w:val="auto"/>
          <w:highlight w:val="yellow"/>
        </w:rPr>
        <w:t>Lovendringer som følge av endringer i NIFs lov, trer i kraft straks. Lovendringer vedtatt av Padleforbundet selv trer ikke i kraft før de er godkjent av Idrettsstyret eller den Idrettsstyret gir fullmakt.</w:t>
      </w:r>
      <w:r w:rsidRPr="00C8399F">
        <w:rPr>
          <w:rStyle w:val="Fotnotereferanse"/>
          <w:rFonts w:ascii="Times New Roman" w:hAnsi="Times New Roman" w:cs="Times New Roman"/>
          <w:color w:val="auto"/>
          <w:highlight w:val="yellow"/>
        </w:rPr>
        <w:footnoteReference w:id="19"/>
      </w:r>
      <w:r w:rsidRPr="00C8399F">
        <w:rPr>
          <w:rFonts w:ascii="Times New Roman" w:hAnsi="Times New Roman" w:cs="Times New Roman"/>
          <w:color w:val="auto"/>
          <w:highlight w:val="yellow"/>
        </w:rPr>
        <w:t xml:space="preserve"> Godkjenningen er begrenset til de bestemmelser som NIFs lov omfatter. </w:t>
      </w:r>
    </w:p>
    <w:p w14:paraId="6BFE18B1" w14:textId="77777777" w:rsidR="00A73C0D" w:rsidRPr="00C8399F" w:rsidRDefault="00A73C0D" w:rsidP="00A73C0D">
      <w:pPr>
        <w:pStyle w:val="Default"/>
        <w:rPr>
          <w:rFonts w:ascii="Times New Roman" w:hAnsi="Times New Roman" w:cs="Times New Roman"/>
          <w:color w:val="auto"/>
          <w:highlight w:val="yellow"/>
        </w:rPr>
      </w:pPr>
    </w:p>
    <w:p w14:paraId="0E063178" w14:textId="77777777" w:rsidR="00A73C0D" w:rsidRPr="00DF257D" w:rsidRDefault="00A73C0D" w:rsidP="00D648A4">
      <w:pPr>
        <w:pStyle w:val="Default"/>
        <w:ind w:left="720" w:hanging="660"/>
        <w:rPr>
          <w:rFonts w:ascii="Times New Roman" w:hAnsi="Times New Roman" w:cs="Times New Roman"/>
          <w:color w:val="auto"/>
        </w:rPr>
      </w:pPr>
      <w:r w:rsidRPr="00C8399F">
        <w:rPr>
          <w:rFonts w:ascii="Times New Roman" w:hAnsi="Times New Roman" w:cs="Times New Roman"/>
          <w:color w:val="auto"/>
          <w:highlight w:val="yellow"/>
        </w:rPr>
        <w:t xml:space="preserve">(3) </w:t>
      </w:r>
      <w:r w:rsidR="00D648A4" w:rsidRPr="00C8399F">
        <w:rPr>
          <w:rFonts w:ascii="Times New Roman" w:hAnsi="Times New Roman" w:cs="Times New Roman"/>
          <w:color w:val="auto"/>
          <w:highlight w:val="yellow"/>
        </w:rPr>
        <w:tab/>
      </w:r>
      <w:r w:rsidRPr="00C8399F">
        <w:rPr>
          <w:rFonts w:ascii="Times New Roman" w:hAnsi="Times New Roman" w:cs="Times New Roman"/>
          <w:color w:val="auto"/>
          <w:highlight w:val="yellow"/>
        </w:rPr>
        <w:t>I forbindelse med godkjenningen kan Idrettsstyret eller den Idrettsstyret gir fullmakt</w:t>
      </w:r>
      <w:r w:rsidRPr="00C8399F">
        <w:rPr>
          <w:rStyle w:val="Fotnotereferanse"/>
          <w:rFonts w:ascii="Times New Roman" w:hAnsi="Times New Roman" w:cs="Times New Roman"/>
          <w:color w:val="auto"/>
          <w:highlight w:val="yellow"/>
        </w:rPr>
        <w:footnoteReference w:id="20"/>
      </w:r>
      <w:r w:rsidRPr="00C8399F">
        <w:rPr>
          <w:rFonts w:ascii="Times New Roman" w:hAnsi="Times New Roman" w:cs="Times New Roman"/>
          <w:color w:val="auto"/>
          <w:highlight w:val="yellow"/>
        </w:rPr>
        <w:t xml:space="preserve"> pålegge nødvendig endring for å unngå motstrid med NIFs regelverk.</w:t>
      </w:r>
      <w:r w:rsidRPr="00DF257D">
        <w:rPr>
          <w:rFonts w:ascii="Times New Roman" w:hAnsi="Times New Roman" w:cs="Times New Roman"/>
          <w:color w:val="auto"/>
        </w:rPr>
        <w:t xml:space="preserve"> </w:t>
      </w:r>
    </w:p>
    <w:p w14:paraId="1EA4831D" w14:textId="77777777" w:rsidR="00A73C0D" w:rsidRPr="00DF257D" w:rsidRDefault="00A73C0D" w:rsidP="00A73C0D">
      <w:pPr>
        <w:pStyle w:val="Default"/>
        <w:rPr>
          <w:rFonts w:ascii="Times New Roman" w:hAnsi="Times New Roman" w:cs="Times New Roman"/>
          <w:color w:val="auto"/>
        </w:rPr>
      </w:pPr>
    </w:p>
    <w:p w14:paraId="3DDC22BB" w14:textId="3291D522" w:rsidR="00A73C0D" w:rsidRPr="00B02B94" w:rsidRDefault="00A73C0D" w:rsidP="00B02B94">
      <w:pPr>
        <w:ind w:left="720" w:hanging="720"/>
      </w:pPr>
      <w:r w:rsidRPr="00DF257D">
        <w:rPr>
          <w:rFonts w:ascii="Times New Roman" w:hAnsi="Times New Roman" w:cs="Times New Roman"/>
        </w:rPr>
        <w:t xml:space="preserve">(4) </w:t>
      </w:r>
      <w:r w:rsidR="00D648A4">
        <w:rPr>
          <w:rFonts w:ascii="Times New Roman" w:hAnsi="Times New Roman" w:cs="Times New Roman"/>
        </w:rPr>
        <w:tab/>
      </w:r>
      <w:r w:rsidRPr="00B3315A">
        <w:rPr>
          <w:rFonts w:ascii="Times New Roman" w:hAnsi="Times New Roman" w:cs="Times New Roman"/>
          <w:sz w:val="24"/>
          <w:szCs w:val="24"/>
        </w:rPr>
        <w:t>Endringer i §§ 26 og 27 kan ikke vedtas av Padleforbundet selv</w:t>
      </w:r>
      <w:r w:rsidR="00B51B9D" w:rsidRPr="00B3315A">
        <w:rPr>
          <w:rFonts w:ascii="Times New Roman" w:hAnsi="Times New Roman" w:cs="Times New Roman"/>
          <w:sz w:val="24"/>
          <w:szCs w:val="24"/>
        </w:rPr>
        <w:t xml:space="preserve"> med mindre endringene følger av NIFs regelverk eller </w:t>
      </w:r>
      <w:proofErr w:type="spellStart"/>
      <w:r w:rsidR="00B51B9D" w:rsidRPr="00B3315A">
        <w:rPr>
          <w:rFonts w:ascii="Times New Roman" w:hAnsi="Times New Roman" w:cs="Times New Roman"/>
          <w:sz w:val="24"/>
          <w:szCs w:val="24"/>
        </w:rPr>
        <w:t>lovnorm</w:t>
      </w:r>
      <w:proofErr w:type="spellEnd"/>
      <w:r w:rsidR="00B51B9D" w:rsidRPr="00B3315A">
        <w:rPr>
          <w:rFonts w:ascii="Times New Roman" w:hAnsi="Times New Roman" w:cs="Times New Roman"/>
          <w:sz w:val="24"/>
          <w:szCs w:val="24"/>
        </w:rPr>
        <w:t>.</w:t>
      </w:r>
    </w:p>
    <w:p w14:paraId="412D2B03" w14:textId="77777777" w:rsidR="00A73C0D" w:rsidRPr="00E95D8F" w:rsidRDefault="00A73C0D" w:rsidP="00A73C0D">
      <w:pPr>
        <w:pStyle w:val="Default"/>
        <w:rPr>
          <w:rFonts w:ascii="Times New Roman" w:hAnsi="Times New Roman" w:cs="Times New Roman"/>
          <w:b/>
          <w:bCs/>
          <w:color w:val="auto"/>
          <w:highlight w:val="yellow"/>
        </w:rPr>
      </w:pPr>
      <w:r w:rsidRPr="00E95D8F">
        <w:rPr>
          <w:rFonts w:ascii="Times New Roman" w:hAnsi="Times New Roman" w:cs="Times New Roman"/>
          <w:b/>
          <w:bCs/>
          <w:color w:val="auto"/>
          <w:highlight w:val="yellow"/>
        </w:rPr>
        <w:t xml:space="preserve">§ 27 </w:t>
      </w:r>
      <w:r w:rsidR="001B1DB8" w:rsidRPr="00E95D8F">
        <w:rPr>
          <w:rFonts w:ascii="Times New Roman" w:hAnsi="Times New Roman" w:cs="Times New Roman"/>
          <w:b/>
          <w:bCs/>
          <w:color w:val="auto"/>
          <w:highlight w:val="yellow"/>
        </w:rPr>
        <w:tab/>
      </w:r>
      <w:r w:rsidRPr="00E95D8F">
        <w:rPr>
          <w:rFonts w:ascii="Times New Roman" w:hAnsi="Times New Roman" w:cs="Times New Roman"/>
          <w:b/>
          <w:bCs/>
          <w:color w:val="auto"/>
          <w:highlight w:val="yellow"/>
        </w:rPr>
        <w:t xml:space="preserve">Oppløsning - Sammenslutning </w:t>
      </w:r>
    </w:p>
    <w:p w14:paraId="7CD7EC13" w14:textId="77777777" w:rsidR="00C838DC" w:rsidRPr="00E95D8F" w:rsidRDefault="00C838DC" w:rsidP="00A73C0D">
      <w:pPr>
        <w:pStyle w:val="Default"/>
        <w:rPr>
          <w:rFonts w:ascii="Times New Roman" w:hAnsi="Times New Roman" w:cs="Times New Roman"/>
          <w:color w:val="auto"/>
          <w:highlight w:val="yellow"/>
        </w:rPr>
      </w:pPr>
    </w:p>
    <w:p w14:paraId="02889AE1" w14:textId="77777777" w:rsidR="00A73C0D" w:rsidRPr="00E95D8F" w:rsidRDefault="00A73C0D" w:rsidP="00C838DC">
      <w:pPr>
        <w:pStyle w:val="Default"/>
        <w:ind w:left="720" w:hanging="720"/>
        <w:rPr>
          <w:rFonts w:ascii="Times New Roman" w:hAnsi="Times New Roman" w:cs="Times New Roman"/>
          <w:color w:val="auto"/>
          <w:highlight w:val="yellow"/>
        </w:rPr>
      </w:pPr>
      <w:r w:rsidRPr="00E95D8F">
        <w:rPr>
          <w:rFonts w:ascii="Times New Roman" w:hAnsi="Times New Roman" w:cs="Times New Roman"/>
          <w:color w:val="auto"/>
          <w:highlight w:val="yellow"/>
        </w:rPr>
        <w:t xml:space="preserve">(1) </w:t>
      </w:r>
      <w:r w:rsidR="00C838DC" w:rsidRPr="00E95D8F">
        <w:rPr>
          <w:rFonts w:ascii="Times New Roman" w:hAnsi="Times New Roman" w:cs="Times New Roman"/>
          <w:color w:val="auto"/>
          <w:highlight w:val="yellow"/>
        </w:rPr>
        <w:tab/>
      </w:r>
      <w:r w:rsidRPr="00E95D8F">
        <w:rPr>
          <w:rFonts w:ascii="Times New Roman" w:hAnsi="Times New Roman" w:cs="Times New Roman"/>
          <w:color w:val="auto"/>
          <w:highlight w:val="yellow"/>
        </w:rPr>
        <w:t xml:space="preserve">Forslag om oppløsning av Norges Padleforbund må først behandles på ordinært </w:t>
      </w:r>
      <w:proofErr w:type="spellStart"/>
      <w:r w:rsidRPr="00E95D8F">
        <w:rPr>
          <w:rFonts w:ascii="Times New Roman" w:hAnsi="Times New Roman" w:cs="Times New Roman"/>
          <w:color w:val="auto"/>
          <w:highlight w:val="yellow"/>
        </w:rPr>
        <w:t>Padleforbundsting</w:t>
      </w:r>
      <w:proofErr w:type="spellEnd"/>
      <w:r w:rsidRPr="00E95D8F">
        <w:rPr>
          <w:rFonts w:ascii="Times New Roman" w:hAnsi="Times New Roman" w:cs="Times New Roman"/>
          <w:color w:val="auto"/>
          <w:highlight w:val="yellow"/>
        </w:rPr>
        <w:t xml:space="preserve">. Blir oppløsning vedtatt med minst 2/3 flertall, innkalles ekstraordinært </w:t>
      </w:r>
      <w:proofErr w:type="spellStart"/>
      <w:r w:rsidRPr="00E95D8F">
        <w:rPr>
          <w:rFonts w:ascii="Times New Roman" w:hAnsi="Times New Roman" w:cs="Times New Roman"/>
          <w:color w:val="auto"/>
          <w:highlight w:val="yellow"/>
        </w:rPr>
        <w:t>Padleforbundsting</w:t>
      </w:r>
      <w:proofErr w:type="spellEnd"/>
      <w:r w:rsidRPr="00E95D8F">
        <w:rPr>
          <w:rFonts w:ascii="Times New Roman" w:hAnsi="Times New Roman" w:cs="Times New Roman"/>
          <w:color w:val="auto"/>
          <w:highlight w:val="yellow"/>
        </w:rPr>
        <w:t xml:space="preserve"> 3 måneder senere. For at oppløsning skal skje, må vedtaket her gjentas med 2/3 flertall. </w:t>
      </w:r>
    </w:p>
    <w:p w14:paraId="4DAA5486" w14:textId="77777777" w:rsidR="00A73C0D" w:rsidRPr="00E95D8F" w:rsidRDefault="00A73C0D" w:rsidP="00A73C0D">
      <w:pPr>
        <w:pStyle w:val="Default"/>
        <w:rPr>
          <w:rFonts w:ascii="Times New Roman" w:hAnsi="Times New Roman" w:cs="Times New Roman"/>
          <w:color w:val="auto"/>
          <w:highlight w:val="yellow"/>
        </w:rPr>
      </w:pPr>
    </w:p>
    <w:p w14:paraId="1A7967A9" w14:textId="77777777" w:rsidR="00A73C0D" w:rsidRPr="00E95D8F" w:rsidRDefault="00A73C0D" w:rsidP="00C838DC">
      <w:pPr>
        <w:pStyle w:val="Default"/>
        <w:ind w:left="720" w:hanging="720"/>
        <w:rPr>
          <w:rFonts w:ascii="Times New Roman" w:hAnsi="Times New Roman" w:cs="Times New Roman"/>
          <w:color w:val="auto"/>
          <w:highlight w:val="yellow"/>
        </w:rPr>
      </w:pPr>
      <w:r w:rsidRPr="00E95D8F">
        <w:rPr>
          <w:rFonts w:ascii="Times New Roman" w:hAnsi="Times New Roman" w:cs="Times New Roman"/>
          <w:color w:val="auto"/>
          <w:highlight w:val="yellow"/>
        </w:rPr>
        <w:t xml:space="preserve">(2) </w:t>
      </w:r>
      <w:r w:rsidR="00C838DC" w:rsidRPr="00E95D8F">
        <w:rPr>
          <w:rFonts w:ascii="Times New Roman" w:hAnsi="Times New Roman" w:cs="Times New Roman"/>
          <w:color w:val="auto"/>
          <w:highlight w:val="yellow"/>
        </w:rPr>
        <w:tab/>
      </w:r>
      <w:r w:rsidRPr="00E95D8F">
        <w:rPr>
          <w:rFonts w:ascii="Times New Roman" w:hAnsi="Times New Roman" w:cs="Times New Roman"/>
          <w:color w:val="auto"/>
          <w:highlight w:val="yellow"/>
        </w:rPr>
        <w:t xml:space="preserve">Ved oppløsning eller annet opphør av Padleforbundet, tilfaller Padleforbundets overskytende midler etter avvikling et formål godkjent av Idrettsstyret. </w:t>
      </w:r>
      <w:r w:rsidRPr="00E95D8F">
        <w:rPr>
          <w:rFonts w:ascii="Times New Roman" w:hAnsi="Times New Roman" w:cs="Times New Roman"/>
          <w:highlight w:val="yellow"/>
        </w:rPr>
        <w:t xml:space="preserve">Ved utmelding </w:t>
      </w:r>
      <w:r w:rsidRPr="00E95D8F">
        <w:rPr>
          <w:rFonts w:ascii="Times New Roman" w:hAnsi="Times New Roman" w:cs="Times New Roman"/>
          <w:highlight w:val="yellow"/>
        </w:rPr>
        <w:lastRenderedPageBreak/>
        <w:t>eller tap av medlemskap tilfaller særforbundets eiendeler NIF eller formål godkjent av Idrettsstyret hvis det er ytet offentlig støtte/spillemidler til disse eiendeler.</w:t>
      </w:r>
    </w:p>
    <w:p w14:paraId="3E8A73BE" w14:textId="77777777" w:rsidR="00A73C0D" w:rsidRPr="00E95D8F" w:rsidRDefault="00A73C0D" w:rsidP="00A73C0D">
      <w:pPr>
        <w:pStyle w:val="Default"/>
        <w:rPr>
          <w:rFonts w:ascii="Times New Roman" w:hAnsi="Times New Roman" w:cs="Times New Roman"/>
          <w:color w:val="auto"/>
          <w:highlight w:val="yellow"/>
        </w:rPr>
      </w:pPr>
    </w:p>
    <w:p w14:paraId="60872673" w14:textId="77777777" w:rsidR="00A73C0D" w:rsidRPr="00DF257D" w:rsidRDefault="00A73C0D" w:rsidP="00C838DC">
      <w:pPr>
        <w:pStyle w:val="Default"/>
        <w:ind w:left="720" w:hanging="720"/>
        <w:rPr>
          <w:rFonts w:ascii="Times New Roman" w:hAnsi="Times New Roman" w:cs="Times New Roman"/>
          <w:color w:val="auto"/>
        </w:rPr>
      </w:pPr>
      <w:r w:rsidRPr="00E95D8F">
        <w:rPr>
          <w:rFonts w:ascii="Times New Roman" w:hAnsi="Times New Roman" w:cs="Times New Roman"/>
          <w:color w:val="auto"/>
          <w:highlight w:val="yellow"/>
        </w:rPr>
        <w:t xml:space="preserve">(3) </w:t>
      </w:r>
      <w:r w:rsidR="00C838DC" w:rsidRPr="00E95D8F">
        <w:rPr>
          <w:rFonts w:ascii="Times New Roman" w:hAnsi="Times New Roman" w:cs="Times New Roman"/>
          <w:color w:val="auto"/>
          <w:highlight w:val="yellow"/>
        </w:rPr>
        <w:tab/>
      </w:r>
      <w:r w:rsidRPr="00E95D8F">
        <w:rPr>
          <w:rFonts w:ascii="Times New Roman" w:hAnsi="Times New Roman" w:cs="Times New Roman"/>
          <w:color w:val="auto"/>
          <w:highlight w:val="yellow"/>
        </w:rPr>
        <w:t>Sammenslutning med annet særforbund anses ikke som oppløsning. Vedtak om sammenslutning og nødvendige lovendringer i tilknytning til dette treffes i samsvar med bestemmelsene om lovendring, jf. § 26.</w:t>
      </w:r>
      <w:r w:rsidRPr="00DF257D">
        <w:rPr>
          <w:rFonts w:ascii="Times New Roman" w:hAnsi="Times New Roman" w:cs="Times New Roman"/>
          <w:color w:val="auto"/>
        </w:rPr>
        <w:t xml:space="preserve"> </w:t>
      </w:r>
    </w:p>
    <w:p w14:paraId="3BDAEF3B" w14:textId="77777777" w:rsidR="00A73C0D" w:rsidRDefault="00A73C0D" w:rsidP="00A73C0D">
      <w:pPr>
        <w:rPr>
          <w:rFonts w:ascii="Times New Roman" w:hAnsi="Times New Roman" w:cs="Times New Roman"/>
          <w:sz w:val="24"/>
          <w:szCs w:val="24"/>
        </w:rPr>
      </w:pPr>
    </w:p>
    <w:p w14:paraId="59188206" w14:textId="77777777" w:rsidR="00A73C0D" w:rsidRPr="00DF257D" w:rsidRDefault="00A73C0D" w:rsidP="00A73C0D">
      <w:pPr>
        <w:rPr>
          <w:rFonts w:ascii="Times New Roman" w:hAnsi="Times New Roman" w:cs="Times New Roman"/>
          <w:sz w:val="24"/>
          <w:szCs w:val="24"/>
        </w:rPr>
      </w:pPr>
    </w:p>
    <w:p w14:paraId="1C4106FC" w14:textId="77777777" w:rsidR="001C359A" w:rsidRDefault="001C359A"/>
    <w:sectPr w:rsidR="001C359A" w:rsidSect="00EE7468">
      <w:headerReference w:type="even" r:id="rId11"/>
      <w:headerReference w:type="default" r:id="rId12"/>
      <w:footerReference w:type="even" r:id="rId13"/>
      <w:footerReference w:type="default" r:id="rId14"/>
      <w:headerReference w:type="first" r:id="rId15"/>
      <w:footerReference w:type="first" r:id="rId16"/>
      <w:pgSz w:w="11906" w:h="17338"/>
      <w:pgMar w:top="1417" w:right="1417" w:bottom="1417" w:left="1417"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A0D9A" w14:textId="77777777" w:rsidR="00FC339C" w:rsidRDefault="00FC339C" w:rsidP="00A73C0D">
      <w:pPr>
        <w:spacing w:after="0" w:line="240" w:lineRule="auto"/>
      </w:pPr>
      <w:r>
        <w:separator/>
      </w:r>
    </w:p>
  </w:endnote>
  <w:endnote w:type="continuationSeparator" w:id="0">
    <w:p w14:paraId="73ADE05F" w14:textId="77777777" w:rsidR="00FC339C" w:rsidRDefault="00FC339C" w:rsidP="00A73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13ED0" w14:textId="77777777" w:rsidR="009F6153" w:rsidRDefault="009F615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7977421"/>
      <w:docPartObj>
        <w:docPartGallery w:val="Page Numbers (Bottom of Page)"/>
        <w:docPartUnique/>
      </w:docPartObj>
    </w:sdtPr>
    <w:sdtEndPr/>
    <w:sdtContent>
      <w:sdt>
        <w:sdtPr>
          <w:id w:val="-1769616900"/>
          <w:docPartObj>
            <w:docPartGallery w:val="Page Numbers (Top of Page)"/>
            <w:docPartUnique/>
          </w:docPartObj>
        </w:sdtPr>
        <w:sdtEndPr/>
        <w:sdtContent>
          <w:p w14:paraId="772946E5" w14:textId="29521208" w:rsidR="00763CF1" w:rsidRPr="009F6153" w:rsidRDefault="00763CF1">
            <w:pPr>
              <w:pStyle w:val="Bunntekst"/>
              <w:jc w:val="right"/>
            </w:pPr>
            <w:r w:rsidRPr="009F6153">
              <w:t xml:space="preserve">Side </w:t>
            </w:r>
            <w:r w:rsidRPr="009F6153">
              <w:rPr>
                <w:bCs/>
                <w:sz w:val="24"/>
                <w:szCs w:val="24"/>
              </w:rPr>
              <w:fldChar w:fldCharType="begin"/>
            </w:r>
            <w:r w:rsidRPr="009F6153">
              <w:rPr>
                <w:bCs/>
              </w:rPr>
              <w:instrText>PAGE</w:instrText>
            </w:r>
            <w:r w:rsidRPr="009F6153">
              <w:rPr>
                <w:bCs/>
                <w:sz w:val="24"/>
                <w:szCs w:val="24"/>
              </w:rPr>
              <w:fldChar w:fldCharType="separate"/>
            </w:r>
            <w:r w:rsidR="00B4778A">
              <w:rPr>
                <w:bCs/>
                <w:noProof/>
              </w:rPr>
              <w:t>1</w:t>
            </w:r>
            <w:r w:rsidRPr="009F6153">
              <w:rPr>
                <w:bCs/>
                <w:sz w:val="24"/>
                <w:szCs w:val="24"/>
              </w:rPr>
              <w:fldChar w:fldCharType="end"/>
            </w:r>
            <w:r w:rsidRPr="009F6153">
              <w:t xml:space="preserve"> av </w:t>
            </w:r>
            <w:r w:rsidRPr="009F6153">
              <w:rPr>
                <w:bCs/>
                <w:sz w:val="24"/>
                <w:szCs w:val="24"/>
              </w:rPr>
              <w:fldChar w:fldCharType="begin"/>
            </w:r>
            <w:r w:rsidRPr="009F6153">
              <w:rPr>
                <w:bCs/>
              </w:rPr>
              <w:instrText>NUMPAGES</w:instrText>
            </w:r>
            <w:r w:rsidRPr="009F6153">
              <w:rPr>
                <w:bCs/>
                <w:sz w:val="24"/>
                <w:szCs w:val="24"/>
              </w:rPr>
              <w:fldChar w:fldCharType="separate"/>
            </w:r>
            <w:r w:rsidR="00B4778A">
              <w:rPr>
                <w:bCs/>
                <w:noProof/>
              </w:rPr>
              <w:t>12</w:t>
            </w:r>
            <w:r w:rsidRPr="009F6153">
              <w:rPr>
                <w:bCs/>
                <w:sz w:val="24"/>
                <w:szCs w:val="24"/>
              </w:rPr>
              <w:fldChar w:fldCharType="end"/>
            </w:r>
          </w:p>
        </w:sdtContent>
      </w:sdt>
    </w:sdtContent>
  </w:sdt>
  <w:p w14:paraId="468DA852" w14:textId="77777777" w:rsidR="00966B0D" w:rsidRDefault="00966B0D">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16138" w14:textId="77777777" w:rsidR="009F6153" w:rsidRDefault="009F615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782AF" w14:textId="77777777" w:rsidR="00FC339C" w:rsidRDefault="00FC339C" w:rsidP="00A73C0D">
      <w:pPr>
        <w:spacing w:after="0" w:line="240" w:lineRule="auto"/>
      </w:pPr>
      <w:r>
        <w:separator/>
      </w:r>
    </w:p>
  </w:footnote>
  <w:footnote w:type="continuationSeparator" w:id="0">
    <w:p w14:paraId="70D7D690" w14:textId="77777777" w:rsidR="00FC339C" w:rsidRDefault="00FC339C" w:rsidP="00A73C0D">
      <w:pPr>
        <w:spacing w:after="0" w:line="240" w:lineRule="auto"/>
      </w:pPr>
      <w:r>
        <w:continuationSeparator/>
      </w:r>
    </w:p>
  </w:footnote>
  <w:footnote w:id="1">
    <w:p w14:paraId="6C08AC74" w14:textId="77777777" w:rsidR="00EE7468" w:rsidRDefault="00EE7468" w:rsidP="00A73C0D">
      <w:pPr>
        <w:pStyle w:val="Fotnotetekst"/>
      </w:pPr>
      <w:r>
        <w:rPr>
          <w:rStyle w:val="Fotnotereferanse"/>
        </w:rPr>
        <w:footnoteRef/>
      </w:r>
      <w:r>
        <w:t xml:space="preserve"> </w:t>
      </w:r>
      <w:r w:rsidRPr="00DF257D">
        <w:rPr>
          <w:rFonts w:ascii="Times New Roman" w:hAnsi="Times New Roman" w:cs="Times New Roman"/>
        </w:rPr>
        <w:t>Myndigheten er delegert til NIFs generalsekretær iht. Delegasjonsreglementet.</w:t>
      </w:r>
    </w:p>
  </w:footnote>
  <w:footnote w:id="2">
    <w:p w14:paraId="23CCC7DE" w14:textId="77777777" w:rsidR="00EE7468" w:rsidRPr="00145723" w:rsidRDefault="00EE7468" w:rsidP="00A73C0D">
      <w:pPr>
        <w:pStyle w:val="Fotnotetekst"/>
      </w:pPr>
      <w:r w:rsidRPr="00145723">
        <w:rPr>
          <w:rStyle w:val="Fotnotereferanse"/>
        </w:rPr>
        <w:footnoteRef/>
      </w:r>
      <w:r w:rsidRPr="00145723">
        <w:t xml:space="preserve"> </w:t>
      </w:r>
      <w:r w:rsidRPr="007361AA">
        <w:rPr>
          <w:rFonts w:ascii="Times New Roman" w:hAnsi="Times New Roman" w:cs="Times New Roman"/>
        </w:rPr>
        <w:t>Deler av myndigheten er delegert til NIFs generalsekretær iht. NIFs delegasjonsreglement.</w:t>
      </w:r>
      <w:r w:rsidRPr="00145723">
        <w:t xml:space="preserve"> </w:t>
      </w:r>
    </w:p>
  </w:footnote>
  <w:footnote w:id="3">
    <w:p w14:paraId="021C5CE7" w14:textId="77777777" w:rsidR="00EE7468" w:rsidRPr="007361AA" w:rsidRDefault="00EE7468" w:rsidP="00A73C0D">
      <w:pPr>
        <w:pStyle w:val="Fotnotetekst"/>
        <w:rPr>
          <w:rFonts w:ascii="Times New Roman" w:hAnsi="Times New Roman" w:cs="Times New Roman"/>
        </w:rPr>
      </w:pPr>
      <w:r w:rsidRPr="007361AA">
        <w:rPr>
          <w:rStyle w:val="Fotnotereferanse"/>
          <w:rFonts w:ascii="Times New Roman" w:hAnsi="Times New Roman" w:cs="Times New Roman"/>
        </w:rPr>
        <w:footnoteRef/>
      </w:r>
      <w:r w:rsidRPr="007361AA">
        <w:rPr>
          <w:rFonts w:ascii="Times New Roman" w:hAnsi="Times New Roman" w:cs="Times New Roman"/>
        </w:rPr>
        <w:t xml:space="preserve"> De særforbund som har fått tillatelse av NIF til å opprettholde egne doms- og appellutvalg for behandling av straffesaker, må legge til «domsutvalg, appellutvalg» i denne bestemmelsen. De særforbund som har opprettet egne sanksjonsutvalg/disiplinærutvalg, må legge til «sanksjonsutvalg» evt. «disiplinærutvalg». </w:t>
      </w:r>
    </w:p>
  </w:footnote>
  <w:footnote w:id="4">
    <w:p w14:paraId="1524C7D0" w14:textId="77777777" w:rsidR="00EE7468" w:rsidRPr="007361AA" w:rsidRDefault="00EE7468" w:rsidP="00A73C0D">
      <w:pPr>
        <w:pStyle w:val="Fotnotetekst"/>
        <w:rPr>
          <w:rFonts w:ascii="Times New Roman" w:hAnsi="Times New Roman" w:cs="Times New Roman"/>
        </w:rPr>
      </w:pPr>
      <w:r w:rsidRPr="007361AA">
        <w:rPr>
          <w:rStyle w:val="Fotnotereferanse"/>
          <w:rFonts w:ascii="Times New Roman" w:hAnsi="Times New Roman" w:cs="Times New Roman"/>
        </w:rPr>
        <w:footnoteRef/>
      </w:r>
      <w:r w:rsidRPr="007361AA">
        <w:rPr>
          <w:rFonts w:ascii="Times New Roman" w:hAnsi="Times New Roman" w:cs="Times New Roman"/>
        </w:rPr>
        <w:t xml:space="preserve"> Særforbundstinget kan også beslutte å gi talerett til andre personer.</w:t>
      </w:r>
    </w:p>
  </w:footnote>
  <w:footnote w:id="5">
    <w:p w14:paraId="3F122B64" w14:textId="77777777" w:rsidR="00EE7468" w:rsidRPr="00145723" w:rsidRDefault="00EE7468" w:rsidP="00A73C0D">
      <w:pPr>
        <w:pStyle w:val="Fotnotetekst"/>
      </w:pPr>
      <w:r w:rsidRPr="00145723">
        <w:rPr>
          <w:rStyle w:val="Fotnotereferanse"/>
        </w:rPr>
        <w:footnoteRef/>
      </w:r>
      <w:r w:rsidRPr="00145723">
        <w:t xml:space="preserve"> </w:t>
      </w:r>
      <w:r w:rsidRPr="007361AA">
        <w:rPr>
          <w:rFonts w:ascii="Times New Roman" w:hAnsi="Times New Roman" w:cs="Times New Roman"/>
        </w:rPr>
        <w:t>Deler av myndigheten er delegert til NIFs generalsekretær iht. NIFs delegasjonsreglement.</w:t>
      </w:r>
    </w:p>
  </w:footnote>
  <w:footnote w:id="6">
    <w:p w14:paraId="371767FB" w14:textId="77777777" w:rsidR="00EE7468" w:rsidRPr="00145723" w:rsidRDefault="00EE7468" w:rsidP="00A73C0D">
      <w:pPr>
        <w:pStyle w:val="Fotnotetekst"/>
      </w:pPr>
      <w:r w:rsidRPr="00145723">
        <w:rPr>
          <w:rStyle w:val="Fotnotereferanse"/>
        </w:rPr>
        <w:footnoteRef/>
      </w:r>
      <w:r w:rsidRPr="00145723">
        <w:t xml:space="preserve"> </w:t>
      </w:r>
      <w:r w:rsidRPr="007361AA">
        <w:rPr>
          <w:rFonts w:ascii="Times New Roman" w:hAnsi="Times New Roman" w:cs="Times New Roman"/>
        </w:rPr>
        <w:t>Deler av myndigheten er delegert til NIFs generalsekretær iht. NIFs delegasjonsreglement</w:t>
      </w:r>
    </w:p>
  </w:footnote>
  <w:footnote w:id="7">
    <w:p w14:paraId="17FCDB0F" w14:textId="77777777" w:rsidR="00EE7468" w:rsidRPr="00A916D8" w:rsidRDefault="00EE7468" w:rsidP="00A73C0D">
      <w:pPr>
        <w:pStyle w:val="Default"/>
        <w:rPr>
          <w:rFonts w:ascii="Times New Roman" w:hAnsi="Times New Roman" w:cs="Times New Roman"/>
        </w:rPr>
      </w:pPr>
      <w:r>
        <w:rPr>
          <w:rStyle w:val="Fotnotereferanse"/>
        </w:rPr>
        <w:footnoteRef/>
      </w:r>
      <w:r>
        <w:t xml:space="preserve"> </w:t>
      </w:r>
      <w:r w:rsidRPr="007361AA">
        <w:rPr>
          <w:rFonts w:ascii="Times New Roman" w:hAnsi="Times New Roman" w:cs="Times New Roman"/>
          <w:sz w:val="20"/>
          <w:szCs w:val="20"/>
        </w:rPr>
        <w:t>For eksempel møte per e-post.</w:t>
      </w:r>
      <w:r w:rsidRPr="00DF257D">
        <w:rPr>
          <w:rFonts w:ascii="Times New Roman" w:hAnsi="Times New Roman" w:cs="Times New Roman"/>
        </w:rPr>
        <w:t xml:space="preserve"> </w:t>
      </w:r>
    </w:p>
  </w:footnote>
  <w:footnote w:id="8">
    <w:p w14:paraId="5A6C7DE1" w14:textId="77777777" w:rsidR="00EE7468" w:rsidRDefault="00EE7468" w:rsidP="00A73C0D">
      <w:pPr>
        <w:pStyle w:val="Fotnotetekst"/>
      </w:pPr>
      <w:r>
        <w:rPr>
          <w:rStyle w:val="Fotnotereferanse"/>
        </w:rPr>
        <w:footnoteRef/>
      </w:r>
      <w:r>
        <w:t xml:space="preserve"> </w:t>
      </w:r>
      <w:r w:rsidRPr="00DF257D">
        <w:rPr>
          <w:rFonts w:ascii="Times New Roman" w:hAnsi="Times New Roman" w:cs="Times New Roman"/>
        </w:rPr>
        <w:t>For eksempel møte per telefon/videokonferanse</w:t>
      </w:r>
    </w:p>
  </w:footnote>
  <w:footnote w:id="9">
    <w:p w14:paraId="0F25F9C2" w14:textId="77777777" w:rsidR="00EE7468" w:rsidRPr="00145723" w:rsidRDefault="00EE7468" w:rsidP="00A73C0D">
      <w:pPr>
        <w:pStyle w:val="Fotnotetekst"/>
      </w:pPr>
      <w:r w:rsidRPr="00145723">
        <w:rPr>
          <w:rStyle w:val="Fotnotereferanse"/>
        </w:rPr>
        <w:footnoteRef/>
      </w:r>
      <w:r w:rsidRPr="00145723">
        <w:t xml:space="preserve"> </w:t>
      </w:r>
      <w:r w:rsidRPr="007361AA">
        <w:rPr>
          <w:rFonts w:ascii="Times New Roman" w:hAnsi="Times New Roman" w:cs="Times New Roman"/>
        </w:rPr>
        <w:t>Idrettsstyret kan, når det foreligger særlige forhold, gi dispensasjon til å benytte avvikende regnskapsår</w:t>
      </w:r>
      <w:r w:rsidRPr="00145723">
        <w:t>.</w:t>
      </w:r>
    </w:p>
  </w:footnote>
  <w:footnote w:id="10">
    <w:p w14:paraId="3EEB32DC" w14:textId="77777777" w:rsidR="00EE7468" w:rsidRDefault="00EE7468" w:rsidP="00A73C0D">
      <w:pPr>
        <w:pStyle w:val="Fotnotetekst"/>
      </w:pPr>
      <w:r>
        <w:rPr>
          <w:rStyle w:val="Fotnotereferanse"/>
        </w:rPr>
        <w:footnoteRef/>
      </w:r>
      <w:r>
        <w:t xml:space="preserve"> </w:t>
      </w:r>
      <w:r w:rsidRPr="00DF257D">
        <w:rPr>
          <w:rFonts w:ascii="Times New Roman" w:hAnsi="Times New Roman" w:cs="Times New Roman"/>
        </w:rPr>
        <w:t xml:space="preserve">Det enkelte særforbund avgjør med </w:t>
      </w:r>
      <w:proofErr w:type="spellStart"/>
      <w:r w:rsidRPr="00DF257D">
        <w:rPr>
          <w:rFonts w:ascii="Times New Roman" w:hAnsi="Times New Roman" w:cs="Times New Roman"/>
        </w:rPr>
        <w:t>tingvedtak</w:t>
      </w:r>
      <w:proofErr w:type="spellEnd"/>
      <w:r w:rsidRPr="00DF257D">
        <w:rPr>
          <w:rFonts w:ascii="Times New Roman" w:hAnsi="Times New Roman" w:cs="Times New Roman"/>
        </w:rPr>
        <w:t xml:space="preserve"> når tinget skal avholdes og tingperiodens lengde</w:t>
      </w:r>
    </w:p>
  </w:footnote>
  <w:footnote w:id="11">
    <w:p w14:paraId="600B0247" w14:textId="2999B985" w:rsidR="00EE7468" w:rsidRDefault="00EE7468" w:rsidP="00A73C0D">
      <w:pPr>
        <w:pStyle w:val="Fotnotetekst"/>
      </w:pPr>
      <w:r>
        <w:rPr>
          <w:rStyle w:val="Fotnotereferanse"/>
        </w:rPr>
        <w:footnoteRef/>
      </w:r>
      <w:r>
        <w:t xml:space="preserve"> </w:t>
      </w:r>
      <w:r w:rsidRPr="00DF257D">
        <w:rPr>
          <w:rFonts w:ascii="Times New Roman" w:hAnsi="Times New Roman" w:cs="Times New Roman"/>
        </w:rPr>
        <w:t>Representasjon til særforbundsting</w:t>
      </w:r>
      <w:r w:rsidR="008540AF">
        <w:rPr>
          <w:rFonts w:ascii="Times New Roman" w:hAnsi="Times New Roman" w:cs="Times New Roman"/>
        </w:rPr>
        <w:t>et</w:t>
      </w:r>
      <w:r w:rsidRPr="00DF257D">
        <w:rPr>
          <w:rFonts w:ascii="Times New Roman" w:hAnsi="Times New Roman" w:cs="Times New Roman"/>
        </w:rPr>
        <w:t xml:space="preserve"> bestemmes i særforbundets lov, dog slik at idrettslagene skal være representert. </w:t>
      </w:r>
    </w:p>
  </w:footnote>
  <w:footnote w:id="12">
    <w:p w14:paraId="21634E43" w14:textId="77777777" w:rsidR="00EE7468" w:rsidRPr="007361AA" w:rsidRDefault="00EE7468" w:rsidP="00A73C0D">
      <w:pPr>
        <w:pStyle w:val="Fotnotetekst"/>
        <w:rPr>
          <w:rFonts w:ascii="Times New Roman" w:hAnsi="Times New Roman" w:cs="Times New Roman"/>
        </w:rPr>
      </w:pPr>
      <w:r w:rsidRPr="007361AA">
        <w:rPr>
          <w:rStyle w:val="Fotnotereferanse"/>
          <w:rFonts w:ascii="Times New Roman" w:hAnsi="Times New Roman" w:cs="Times New Roman"/>
        </w:rPr>
        <w:footnoteRef/>
      </w:r>
      <w:r w:rsidRPr="007361AA">
        <w:rPr>
          <w:rFonts w:ascii="Times New Roman" w:hAnsi="Times New Roman" w:cs="Times New Roman"/>
        </w:rPr>
        <w:t xml:space="preserve"> </w:t>
      </w:r>
      <w:r w:rsidRPr="00737F31">
        <w:rPr>
          <w:rFonts w:ascii="Times New Roman" w:hAnsi="Times New Roman" w:cs="Times New Roman"/>
        </w:rPr>
        <w:t>Referent(ene) behøver ikke å være valgt(e)/oppnevnt(e) representanter(er).</w:t>
      </w:r>
    </w:p>
  </w:footnote>
  <w:footnote w:id="13">
    <w:p w14:paraId="79BE2C77" w14:textId="77777777" w:rsidR="00EE7468" w:rsidRPr="00EE7468" w:rsidRDefault="00EE7468">
      <w:pPr>
        <w:pStyle w:val="Fotnotetekst"/>
        <w:rPr>
          <w:rFonts w:ascii="Times New Roman" w:eastAsia="Times New Roman" w:hAnsi="Times New Roman" w:cs="Times New Roman"/>
          <w:lang w:eastAsia="nb-NO"/>
        </w:rPr>
      </w:pPr>
      <w:r>
        <w:rPr>
          <w:rStyle w:val="Fotnotereferanse"/>
        </w:rPr>
        <w:footnoteRef/>
      </w:r>
      <w:r>
        <w:t xml:space="preserve"> </w:t>
      </w:r>
      <w:r w:rsidRPr="00EE7468">
        <w:rPr>
          <w:rFonts w:ascii="Times New Roman" w:eastAsia="Times New Roman" w:hAnsi="Times New Roman" w:cs="Times New Roman"/>
          <w:lang w:eastAsia="nb-NO"/>
        </w:rPr>
        <w:t xml:space="preserve">Tinget bør gi forbundsstyret fullmakt til å oppdatere loven i samsvar med fremtidige endringer i NIFs regelverk og </w:t>
      </w:r>
      <w:proofErr w:type="spellStart"/>
      <w:r w:rsidRPr="00EE7468">
        <w:rPr>
          <w:rFonts w:ascii="Times New Roman" w:eastAsia="Times New Roman" w:hAnsi="Times New Roman" w:cs="Times New Roman"/>
          <w:lang w:eastAsia="nb-NO"/>
        </w:rPr>
        <w:t>lovnorm</w:t>
      </w:r>
      <w:proofErr w:type="spellEnd"/>
      <w:r w:rsidRPr="00EE7468">
        <w:rPr>
          <w:rFonts w:ascii="Times New Roman" w:eastAsia="Times New Roman" w:hAnsi="Times New Roman" w:cs="Times New Roman"/>
          <w:lang w:eastAsia="nb-NO"/>
        </w:rPr>
        <w:t xml:space="preserve"> for særforbund.</w:t>
      </w:r>
    </w:p>
  </w:footnote>
  <w:footnote w:id="14">
    <w:p w14:paraId="0FBCC00D" w14:textId="77777777" w:rsidR="00EE7468" w:rsidRPr="007361AA" w:rsidRDefault="00EE7468" w:rsidP="00A73C0D">
      <w:pPr>
        <w:pStyle w:val="Default"/>
        <w:rPr>
          <w:rFonts w:ascii="Times New Roman" w:hAnsi="Times New Roman" w:cs="Times New Roman"/>
          <w:sz w:val="20"/>
          <w:szCs w:val="20"/>
        </w:rPr>
      </w:pPr>
      <w:r w:rsidRPr="007361AA">
        <w:rPr>
          <w:rStyle w:val="Fotnotereferanse"/>
          <w:rFonts w:ascii="Times New Roman" w:hAnsi="Times New Roman" w:cs="Times New Roman"/>
          <w:sz w:val="20"/>
          <w:szCs w:val="20"/>
        </w:rPr>
        <w:footnoteRef/>
      </w:r>
      <w:r w:rsidRPr="007361AA">
        <w:rPr>
          <w:rFonts w:ascii="Times New Roman" w:hAnsi="Times New Roman" w:cs="Times New Roman"/>
          <w:sz w:val="20"/>
          <w:szCs w:val="20"/>
        </w:rPr>
        <w:t xml:space="preserve"> </w:t>
      </w:r>
      <w:r w:rsidRPr="00737F31">
        <w:rPr>
          <w:rFonts w:ascii="Times New Roman" w:hAnsi="Times New Roman" w:cs="Times New Roman"/>
          <w:sz w:val="20"/>
          <w:szCs w:val="20"/>
        </w:rPr>
        <w:t>Dette er minimum av de tillitspersoner som skal velges på tinget. Tinget kan i tillegg velge andre tillitspersoner det er behov for.</w:t>
      </w:r>
      <w:r w:rsidRPr="007361AA">
        <w:rPr>
          <w:rFonts w:ascii="Times New Roman" w:hAnsi="Times New Roman" w:cs="Times New Roman"/>
          <w:sz w:val="20"/>
          <w:szCs w:val="20"/>
        </w:rPr>
        <w:t xml:space="preserve"> </w:t>
      </w:r>
    </w:p>
  </w:footnote>
  <w:footnote w:id="15">
    <w:p w14:paraId="57207F13" w14:textId="77777777" w:rsidR="00EE7468" w:rsidRPr="007361AA" w:rsidRDefault="00EE7468" w:rsidP="00A73C0D">
      <w:pPr>
        <w:pStyle w:val="Fotnotetekst"/>
        <w:rPr>
          <w:rFonts w:ascii="Times New Roman" w:hAnsi="Times New Roman" w:cs="Times New Roman"/>
        </w:rPr>
      </w:pPr>
      <w:r w:rsidRPr="007361AA">
        <w:rPr>
          <w:rStyle w:val="Fotnotereferanse"/>
          <w:rFonts w:ascii="Times New Roman" w:hAnsi="Times New Roman" w:cs="Times New Roman"/>
        </w:rPr>
        <w:footnoteRef/>
      </w:r>
      <w:r w:rsidRPr="007361AA">
        <w:rPr>
          <w:rFonts w:ascii="Times New Roman" w:hAnsi="Times New Roman" w:cs="Times New Roman"/>
        </w:rPr>
        <w:t xml:space="preserve"> Uten tillatelse fra NIF kan ikke særforbund ha egne doms- og appellutvalg for behandling av straffesaker, se dog NIFs lov § 11-11 (2). Særforbundet må vurdere om det skal ha et eget disiplinær-/sanksjonsutvalg for behandling av saker etter egne kamp- og konkurranseregler. Dette utvalget bør velges på særforbundstinget.</w:t>
      </w:r>
    </w:p>
  </w:footnote>
  <w:footnote w:id="16">
    <w:p w14:paraId="14B7D944" w14:textId="77777777" w:rsidR="00EE7468" w:rsidRPr="007361AA" w:rsidRDefault="00EE7468" w:rsidP="00A73C0D">
      <w:pPr>
        <w:pStyle w:val="Fotnotetekst"/>
        <w:rPr>
          <w:rFonts w:ascii="Times New Roman" w:hAnsi="Times New Roman" w:cs="Times New Roman"/>
        </w:rPr>
      </w:pPr>
      <w:r w:rsidRPr="007361AA">
        <w:rPr>
          <w:rStyle w:val="Fotnotereferanse"/>
          <w:rFonts w:ascii="Times New Roman" w:hAnsi="Times New Roman" w:cs="Times New Roman"/>
        </w:rPr>
        <w:footnoteRef/>
      </w:r>
      <w:r w:rsidRPr="007361AA">
        <w:rPr>
          <w:rFonts w:ascii="Times New Roman" w:hAnsi="Times New Roman" w:cs="Times New Roman"/>
        </w:rPr>
        <w:t xml:space="preserve"> </w:t>
      </w:r>
      <w:r w:rsidRPr="00737F31">
        <w:rPr>
          <w:rFonts w:ascii="Times New Roman" w:hAnsi="Times New Roman" w:cs="Times New Roman"/>
        </w:rPr>
        <w:t>I stedet for leder/nestleder kan betegnelsen president/visepresident eller lignende anvendes</w:t>
      </w:r>
      <w:r>
        <w:rPr>
          <w:rFonts w:ascii="Times New Roman" w:hAnsi="Times New Roman" w:cs="Times New Roman"/>
        </w:rPr>
        <w:t>.</w:t>
      </w:r>
    </w:p>
  </w:footnote>
  <w:footnote w:id="17">
    <w:p w14:paraId="6C16C59D" w14:textId="77777777" w:rsidR="00EE7468" w:rsidRPr="007361AA" w:rsidRDefault="00EE7468" w:rsidP="00A73C0D">
      <w:pPr>
        <w:pStyle w:val="Fotnotetekst"/>
        <w:rPr>
          <w:rFonts w:ascii="Times New Roman" w:hAnsi="Times New Roman" w:cs="Times New Roman"/>
        </w:rPr>
      </w:pPr>
      <w:r w:rsidRPr="007361AA">
        <w:rPr>
          <w:rStyle w:val="Fotnotereferanse"/>
          <w:rFonts w:ascii="Times New Roman" w:hAnsi="Times New Roman" w:cs="Times New Roman"/>
        </w:rPr>
        <w:footnoteRef/>
      </w:r>
      <w:r w:rsidRPr="007361AA">
        <w:rPr>
          <w:rFonts w:ascii="Times New Roman" w:hAnsi="Times New Roman" w:cs="Times New Roman"/>
        </w:rPr>
        <w:t xml:space="preserve"> </w:t>
      </w:r>
      <w:r w:rsidRPr="00737F31">
        <w:rPr>
          <w:rFonts w:ascii="Times New Roman" w:hAnsi="Times New Roman" w:cs="Times New Roman"/>
        </w:rPr>
        <w:t>Antall styremedlemmer og varamedlemmer fastsettes ved vedtakelse av loven. Styremedlemmene kan velges til spesifikke oppgaver.</w:t>
      </w:r>
    </w:p>
  </w:footnote>
  <w:footnote w:id="18">
    <w:p w14:paraId="40A815EA" w14:textId="77777777" w:rsidR="00EE7468" w:rsidRDefault="00EE7468" w:rsidP="00A73C0D">
      <w:pPr>
        <w:pStyle w:val="Fotnotetekst"/>
      </w:pPr>
      <w:r>
        <w:rPr>
          <w:rStyle w:val="Fotnotereferanse"/>
        </w:rPr>
        <w:footnoteRef/>
      </w:r>
      <w:r>
        <w:t xml:space="preserve"> </w:t>
      </w:r>
      <w:r w:rsidRPr="00DF257D">
        <w:rPr>
          <w:rFonts w:ascii="Times New Roman" w:hAnsi="Times New Roman" w:cs="Times New Roman"/>
        </w:rPr>
        <w:t>Dette er et minimum av hvilke oppgaver som skal tillegges styret.</w:t>
      </w:r>
    </w:p>
  </w:footnote>
  <w:footnote w:id="19">
    <w:p w14:paraId="0B5D91D8" w14:textId="77777777" w:rsidR="00EE7468" w:rsidRDefault="00EE7468" w:rsidP="00A73C0D">
      <w:pPr>
        <w:pStyle w:val="Fotnotetekst"/>
      </w:pPr>
      <w:r>
        <w:rPr>
          <w:rStyle w:val="Fotnotereferanse"/>
        </w:rPr>
        <w:footnoteRef/>
      </w:r>
      <w:r>
        <w:t xml:space="preserve"> </w:t>
      </w:r>
      <w:r w:rsidRPr="00DF257D">
        <w:rPr>
          <w:rFonts w:ascii="Times New Roman" w:hAnsi="Times New Roman" w:cs="Times New Roman"/>
        </w:rPr>
        <w:t>Myndigheten er delegert, jf. Delegasjonsreglementet</w:t>
      </w:r>
    </w:p>
  </w:footnote>
  <w:footnote w:id="20">
    <w:p w14:paraId="1FB0CB29" w14:textId="77777777" w:rsidR="00EE7468" w:rsidRDefault="00EE7468" w:rsidP="00A73C0D">
      <w:pPr>
        <w:pStyle w:val="Fotnotetekst"/>
      </w:pPr>
      <w:r>
        <w:rPr>
          <w:rStyle w:val="Fotnotereferanse"/>
        </w:rPr>
        <w:footnoteRef/>
      </w:r>
      <w:r>
        <w:t xml:space="preserve"> </w:t>
      </w:r>
      <w:r w:rsidRPr="00DF257D">
        <w:rPr>
          <w:rFonts w:ascii="Times New Roman" w:hAnsi="Times New Roman" w:cs="Times New Roman"/>
        </w:rPr>
        <w:t>Myndigheten er delegert, jf. Delegasjonsreglementet.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B7274" w14:textId="77777777" w:rsidR="009F6153" w:rsidRDefault="009F615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7C031" w14:textId="77777777" w:rsidR="009F6153" w:rsidRDefault="009F615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09BC3" w14:textId="77777777" w:rsidR="009F6153" w:rsidRDefault="009F615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706CB"/>
    <w:multiLevelType w:val="hybridMultilevel"/>
    <w:tmpl w:val="8280DF5A"/>
    <w:lvl w:ilvl="0" w:tplc="04090017">
      <w:start w:val="1"/>
      <w:numFmt w:val="low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15:restartNumberingAfterBreak="0">
    <w:nsid w:val="44C50CC1"/>
    <w:multiLevelType w:val="hybridMultilevel"/>
    <w:tmpl w:val="3126E89E"/>
    <w:lvl w:ilvl="0" w:tplc="67B88670">
      <w:numFmt w:val="bullet"/>
      <w:lvlText w:val="-"/>
      <w:lvlJc w:val="left"/>
      <w:pPr>
        <w:ind w:left="1440" w:hanging="360"/>
      </w:pPr>
      <w:rPr>
        <w:rFonts w:ascii="Calibri" w:eastAsiaTheme="minorHAnsi" w:hAnsi="Calibri" w:cs="Calibri"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15:restartNumberingAfterBreak="0">
    <w:nsid w:val="4C8306A9"/>
    <w:multiLevelType w:val="hybridMultilevel"/>
    <w:tmpl w:val="701075CA"/>
    <w:lvl w:ilvl="0" w:tplc="04090017">
      <w:start w:val="1"/>
      <w:numFmt w:val="low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4EFC706F"/>
    <w:multiLevelType w:val="hybridMultilevel"/>
    <w:tmpl w:val="140EE4AE"/>
    <w:lvl w:ilvl="0" w:tplc="85429B3E">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abstractNum w:abstractNumId="4" w15:restartNumberingAfterBreak="0">
    <w:nsid w:val="55776E40"/>
    <w:multiLevelType w:val="hybridMultilevel"/>
    <w:tmpl w:val="BDCCB95A"/>
    <w:lvl w:ilvl="0" w:tplc="E0B2A266">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15:restartNumberingAfterBreak="0">
    <w:nsid w:val="66910733"/>
    <w:multiLevelType w:val="hybridMultilevel"/>
    <w:tmpl w:val="A9FCBEFC"/>
    <w:lvl w:ilvl="0" w:tplc="04090017">
      <w:start w:val="1"/>
      <w:numFmt w:val="lowerLetter"/>
      <w:lvlText w:val="%1)"/>
      <w:lvlJc w:val="left"/>
      <w:pPr>
        <w:ind w:left="2160" w:hanging="360"/>
      </w:p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6" w15:restartNumberingAfterBreak="0">
    <w:nsid w:val="79306993"/>
    <w:multiLevelType w:val="hybridMultilevel"/>
    <w:tmpl w:val="7D2463FA"/>
    <w:lvl w:ilvl="0" w:tplc="04090017">
      <w:start w:val="1"/>
      <w:numFmt w:val="lowerLetter"/>
      <w:lvlText w:val="%1)"/>
      <w:lvlJc w:val="left"/>
      <w:pPr>
        <w:ind w:left="1080" w:hanging="360"/>
      </w:pPr>
      <w:rPr>
        <w:rFont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5"/>
  </w:num>
  <w:num w:numId="6">
    <w:abstractNumId w:val="0"/>
  </w:num>
  <w:num w:numId="7">
    <w:abstractNumId w:val="4"/>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ristensen, Siri Grønborg">
    <w15:presenceInfo w15:providerId="AD" w15:userId="S-1-5-21-111417602-671368645-1885625156-369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C0D"/>
    <w:rsid w:val="000165A3"/>
    <w:rsid w:val="0006595A"/>
    <w:rsid w:val="00093BEF"/>
    <w:rsid w:val="00114EA6"/>
    <w:rsid w:val="00125BD1"/>
    <w:rsid w:val="0015104D"/>
    <w:rsid w:val="001B1DB8"/>
    <w:rsid w:val="001C359A"/>
    <w:rsid w:val="001D3765"/>
    <w:rsid w:val="002308A3"/>
    <w:rsid w:val="0026628D"/>
    <w:rsid w:val="00297B42"/>
    <w:rsid w:val="002C2BEE"/>
    <w:rsid w:val="002E6E8B"/>
    <w:rsid w:val="002F2815"/>
    <w:rsid w:val="002F7750"/>
    <w:rsid w:val="00321DF1"/>
    <w:rsid w:val="00366554"/>
    <w:rsid w:val="003C4143"/>
    <w:rsid w:val="003D35C3"/>
    <w:rsid w:val="00454EC7"/>
    <w:rsid w:val="004A6EEC"/>
    <w:rsid w:val="004D2A97"/>
    <w:rsid w:val="00536E38"/>
    <w:rsid w:val="00540CB4"/>
    <w:rsid w:val="005460CB"/>
    <w:rsid w:val="0059165F"/>
    <w:rsid w:val="005E5F82"/>
    <w:rsid w:val="006059B0"/>
    <w:rsid w:val="00626182"/>
    <w:rsid w:val="0069370F"/>
    <w:rsid w:val="006A3ECE"/>
    <w:rsid w:val="006B52A0"/>
    <w:rsid w:val="00704EAA"/>
    <w:rsid w:val="00763CF1"/>
    <w:rsid w:val="00797D61"/>
    <w:rsid w:val="007C6CC6"/>
    <w:rsid w:val="00806996"/>
    <w:rsid w:val="008223D6"/>
    <w:rsid w:val="00830E4F"/>
    <w:rsid w:val="008518D2"/>
    <w:rsid w:val="008540AF"/>
    <w:rsid w:val="00952D54"/>
    <w:rsid w:val="00966B0D"/>
    <w:rsid w:val="009F6153"/>
    <w:rsid w:val="00A32B30"/>
    <w:rsid w:val="00A73C0D"/>
    <w:rsid w:val="00A91896"/>
    <w:rsid w:val="00A95EFC"/>
    <w:rsid w:val="00AA1E53"/>
    <w:rsid w:val="00B02B94"/>
    <w:rsid w:val="00B3315A"/>
    <w:rsid w:val="00B35AFF"/>
    <w:rsid w:val="00B4778A"/>
    <w:rsid w:val="00B51B9D"/>
    <w:rsid w:val="00B81DA7"/>
    <w:rsid w:val="00C032E7"/>
    <w:rsid w:val="00C06D72"/>
    <w:rsid w:val="00C14710"/>
    <w:rsid w:val="00C156F9"/>
    <w:rsid w:val="00C664B1"/>
    <w:rsid w:val="00C838DC"/>
    <w:rsid w:val="00C8399F"/>
    <w:rsid w:val="00CC7586"/>
    <w:rsid w:val="00CD180D"/>
    <w:rsid w:val="00D11D3E"/>
    <w:rsid w:val="00D17F2F"/>
    <w:rsid w:val="00D377A7"/>
    <w:rsid w:val="00D62709"/>
    <w:rsid w:val="00D648A4"/>
    <w:rsid w:val="00D856C9"/>
    <w:rsid w:val="00DF33B5"/>
    <w:rsid w:val="00E46BB9"/>
    <w:rsid w:val="00E6197A"/>
    <w:rsid w:val="00E91986"/>
    <w:rsid w:val="00E95D8F"/>
    <w:rsid w:val="00EE7468"/>
    <w:rsid w:val="00F97081"/>
    <w:rsid w:val="00FB311F"/>
    <w:rsid w:val="00FC3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B1760"/>
  <w15:docId w15:val="{8618F677-D4C1-46E4-B6F5-E7B3ADC6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C0D"/>
    <w:pPr>
      <w:spacing w:after="200" w:line="276" w:lineRule="auto"/>
    </w:pPr>
    <w:rPr>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A73C0D"/>
    <w:pPr>
      <w:autoSpaceDE w:val="0"/>
      <w:autoSpaceDN w:val="0"/>
      <w:adjustRightInd w:val="0"/>
      <w:spacing w:after="0" w:line="240" w:lineRule="auto"/>
    </w:pPr>
    <w:rPr>
      <w:rFonts w:ascii="Cambria" w:hAnsi="Cambria" w:cs="Cambria"/>
      <w:color w:val="000000"/>
      <w:sz w:val="24"/>
      <w:szCs w:val="24"/>
      <w:lang w:val="nb-NO"/>
    </w:rPr>
  </w:style>
  <w:style w:type="paragraph" w:styleId="Fotnotetekst">
    <w:name w:val="footnote text"/>
    <w:basedOn w:val="Normal"/>
    <w:link w:val="FotnotetekstTegn"/>
    <w:unhideWhenUsed/>
    <w:rsid w:val="00A73C0D"/>
    <w:pPr>
      <w:spacing w:after="0" w:line="240" w:lineRule="auto"/>
    </w:pPr>
    <w:rPr>
      <w:sz w:val="20"/>
      <w:szCs w:val="20"/>
    </w:rPr>
  </w:style>
  <w:style w:type="character" w:customStyle="1" w:styleId="FotnotetekstTegn">
    <w:name w:val="Fotnotetekst Tegn"/>
    <w:basedOn w:val="Standardskriftforavsnitt"/>
    <w:link w:val="Fotnotetekst"/>
    <w:rsid w:val="00A73C0D"/>
    <w:rPr>
      <w:sz w:val="20"/>
      <w:szCs w:val="20"/>
      <w:lang w:val="nb-NO"/>
    </w:rPr>
  </w:style>
  <w:style w:type="character" w:styleId="Fotnotereferanse">
    <w:name w:val="footnote reference"/>
    <w:basedOn w:val="Standardskriftforavsnitt"/>
    <w:semiHidden/>
    <w:unhideWhenUsed/>
    <w:rsid w:val="00A73C0D"/>
    <w:rPr>
      <w:vertAlign w:val="superscript"/>
    </w:rPr>
  </w:style>
  <w:style w:type="paragraph" w:styleId="NormalWeb">
    <w:name w:val="Normal (Web)"/>
    <w:basedOn w:val="Normal"/>
    <w:uiPriority w:val="99"/>
    <w:unhideWhenUsed/>
    <w:rsid w:val="00A73C0D"/>
    <w:pPr>
      <w:spacing w:before="180" w:after="0" w:line="240" w:lineRule="auto"/>
    </w:pPr>
    <w:rPr>
      <w:rFonts w:ascii="Times New Roman" w:eastAsia="Times New Roman" w:hAnsi="Times New Roman" w:cs="Times New Roman"/>
      <w:sz w:val="24"/>
      <w:szCs w:val="24"/>
      <w:lang w:eastAsia="nb-NO"/>
    </w:rPr>
  </w:style>
  <w:style w:type="character" w:styleId="Merknadsreferanse">
    <w:name w:val="annotation reference"/>
    <w:basedOn w:val="Standardskriftforavsnitt"/>
    <w:uiPriority w:val="99"/>
    <w:semiHidden/>
    <w:unhideWhenUsed/>
    <w:rsid w:val="00A73C0D"/>
    <w:rPr>
      <w:sz w:val="16"/>
      <w:szCs w:val="16"/>
    </w:rPr>
  </w:style>
  <w:style w:type="paragraph" w:styleId="Merknadstekst">
    <w:name w:val="annotation text"/>
    <w:basedOn w:val="Normal"/>
    <w:link w:val="MerknadstekstTegn"/>
    <w:uiPriority w:val="99"/>
    <w:semiHidden/>
    <w:unhideWhenUsed/>
    <w:rsid w:val="00A73C0D"/>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73C0D"/>
    <w:rPr>
      <w:sz w:val="20"/>
      <w:szCs w:val="20"/>
      <w:lang w:val="nb-NO"/>
    </w:rPr>
  </w:style>
  <w:style w:type="paragraph" w:styleId="Listeavsnitt">
    <w:name w:val="List Paragraph"/>
    <w:basedOn w:val="Normal"/>
    <w:uiPriority w:val="34"/>
    <w:qFormat/>
    <w:rsid w:val="00A73C0D"/>
    <w:pPr>
      <w:spacing w:after="0" w:line="240" w:lineRule="auto"/>
      <w:ind w:left="720"/>
      <w:contextualSpacing/>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A73C0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73C0D"/>
    <w:rPr>
      <w:rFonts w:ascii="Tahoma" w:hAnsi="Tahoma" w:cs="Tahoma"/>
      <w:sz w:val="16"/>
      <w:szCs w:val="16"/>
      <w:lang w:val="nb-NO"/>
    </w:rPr>
  </w:style>
  <w:style w:type="paragraph" w:styleId="Kommentaremne">
    <w:name w:val="annotation subject"/>
    <w:basedOn w:val="Merknadstekst"/>
    <w:next w:val="Merknadstekst"/>
    <w:link w:val="KommentaremneTegn"/>
    <w:uiPriority w:val="99"/>
    <w:semiHidden/>
    <w:unhideWhenUsed/>
    <w:rsid w:val="00EE7468"/>
    <w:rPr>
      <w:b/>
      <w:bCs/>
    </w:rPr>
  </w:style>
  <w:style w:type="character" w:customStyle="1" w:styleId="KommentaremneTegn">
    <w:name w:val="Kommentaremne Tegn"/>
    <w:basedOn w:val="MerknadstekstTegn"/>
    <w:link w:val="Kommentaremne"/>
    <w:uiPriority w:val="99"/>
    <w:semiHidden/>
    <w:rsid w:val="00EE7468"/>
    <w:rPr>
      <w:b/>
      <w:bCs/>
      <w:sz w:val="20"/>
      <w:szCs w:val="20"/>
      <w:lang w:val="nb-NO"/>
    </w:rPr>
  </w:style>
  <w:style w:type="paragraph" w:styleId="Topptekst">
    <w:name w:val="header"/>
    <w:basedOn w:val="Normal"/>
    <w:link w:val="TopptekstTegn"/>
    <w:uiPriority w:val="99"/>
    <w:unhideWhenUsed/>
    <w:rsid w:val="00966B0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66B0D"/>
    <w:rPr>
      <w:lang w:val="nb-NO"/>
    </w:rPr>
  </w:style>
  <w:style w:type="paragraph" w:styleId="Bunntekst">
    <w:name w:val="footer"/>
    <w:basedOn w:val="Normal"/>
    <w:link w:val="BunntekstTegn"/>
    <w:uiPriority w:val="99"/>
    <w:unhideWhenUsed/>
    <w:rsid w:val="00966B0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66B0D"/>
    <w:rPr>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64AC381E5C354478E44E08F29CF0C96" ma:contentTypeVersion="5" ma:contentTypeDescription="Opprett et nytt dokument." ma:contentTypeScope="" ma:versionID="be69a0d106abeebb6c665c029ec1b273">
  <xsd:schema xmlns:xsd="http://www.w3.org/2001/XMLSchema" xmlns:xs="http://www.w3.org/2001/XMLSchema" xmlns:p="http://schemas.microsoft.com/office/2006/metadata/properties" xmlns:ns2="519db9fc-a09e-418a-9139-f140dc877304" targetNamespace="http://schemas.microsoft.com/office/2006/metadata/properties" ma:root="true" ma:fieldsID="2d88139aa010e1d758bb8e59297dbbef" ns2:_="">
    <xsd:import namespace="519db9fc-a09e-418a-9139-f140dc8773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db9fc-a09e-418a-9139-f140dc8773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1FA172-01BD-49D6-8471-66ECA74BEA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CDFE5B-13A7-4023-A87D-A19D5DAAD056}">
  <ds:schemaRefs>
    <ds:schemaRef ds:uri="http://schemas.openxmlformats.org/officeDocument/2006/bibliography"/>
  </ds:schemaRefs>
</ds:datastoreItem>
</file>

<file path=customXml/itemProps3.xml><?xml version="1.0" encoding="utf-8"?>
<ds:datastoreItem xmlns:ds="http://schemas.openxmlformats.org/officeDocument/2006/customXml" ds:itemID="{2881FF05-046C-47C0-884F-A0D08E6B92F6}">
  <ds:schemaRefs>
    <ds:schemaRef ds:uri="http://schemas.microsoft.com/sharepoint/v3/contenttype/forms"/>
  </ds:schemaRefs>
</ds:datastoreItem>
</file>

<file path=customXml/itemProps4.xml><?xml version="1.0" encoding="utf-8"?>
<ds:datastoreItem xmlns:ds="http://schemas.openxmlformats.org/officeDocument/2006/customXml" ds:itemID="{6657E8B4-DD41-4341-A25D-7095B129D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db9fc-a09e-418a-9139-f140dc877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13</Pages>
  <Words>4375</Words>
  <Characters>23189</Characters>
  <Application>Microsoft Office Word</Application>
  <DocSecurity>0</DocSecurity>
  <Lines>193</Lines>
  <Paragraphs>55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 Hanssen</cp:lastModifiedBy>
  <cp:revision>5</cp:revision>
  <cp:lastPrinted>2017-11-09T12:04:00Z</cp:lastPrinted>
  <dcterms:created xsi:type="dcterms:W3CDTF">2021-02-22T08:47:00Z</dcterms:created>
  <dcterms:modified xsi:type="dcterms:W3CDTF">2021-02-24T09:39:00Z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0x010100E64AC381E5C354478E44E08F29CF0C96</vt:lpwstr>
  </property>
  <property fmtid="{D5CDD505-2E9C-101B-9397-08002B2CF9AE}" pid="3" name="Dokumentkategori">
    <vt:lpwstr/>
  </property>
  <property fmtid="{D5CDD505-2E9C-101B-9397-08002B2CF9AE}" pid="4" name="OrgTilhorighet">
    <vt:lpwstr>1;#SF01 Norges Idrettsforbund|c1ca8435-9635-48b0-8fd0-127d70284636</vt:lpwstr>
  </property>
  <property fmtid="{D5CDD505-2E9C-101B-9397-08002B2CF9AE}" pid="5" name="_dlc_DocIdItemGuid">
    <vt:lpwstr>44e81a6e-9cb5-4727-bc95-c70133c2202d</vt:lpwstr>
  </property>
</Properties>
</file>